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B5639" w14:textId="77777777" w:rsidR="001C2261" w:rsidRPr="00505547" w:rsidRDefault="001C2261" w:rsidP="00AC6260">
      <w:pPr>
        <w:ind w:right="26" w:firstLine="720"/>
        <w:jc w:val="both"/>
        <w:rPr>
          <w:b/>
        </w:rPr>
      </w:pPr>
      <w:bookmarkStart w:id="0" w:name="_GoBack"/>
      <w:bookmarkEnd w:id="0"/>
      <w:r w:rsidRPr="00505547">
        <w:rPr>
          <w:b/>
        </w:rPr>
        <w:t>RELIGINIŲ BENDRUOMENIŲ APMOKESTINIM</w:t>
      </w:r>
      <w:r w:rsidR="004B731A" w:rsidRPr="00505547">
        <w:rPr>
          <w:b/>
        </w:rPr>
        <w:t>O PAAIŠKINIMAS</w:t>
      </w:r>
    </w:p>
    <w:p w14:paraId="0897AB3E" w14:textId="77777777" w:rsidR="001B77C7" w:rsidRPr="00AC6260" w:rsidRDefault="001B77C7" w:rsidP="00AC6260">
      <w:pPr>
        <w:ind w:right="26" w:firstLine="720"/>
        <w:jc w:val="both"/>
        <w:rPr>
          <w:b/>
        </w:rPr>
      </w:pPr>
    </w:p>
    <w:p w14:paraId="3D911788" w14:textId="72927AE4" w:rsidR="001B77C7" w:rsidRPr="00505547" w:rsidRDefault="001B77C7" w:rsidP="00AC6260">
      <w:pPr>
        <w:ind w:right="26" w:firstLine="720"/>
        <w:jc w:val="both"/>
        <w:rPr>
          <w:i/>
        </w:rPr>
      </w:pPr>
      <w:r w:rsidRPr="00505547">
        <w:rPr>
          <w:i/>
        </w:rPr>
        <w:t>(Parengta pagal teisės aktų nuostatas, galiojusias 201</w:t>
      </w:r>
      <w:r w:rsidR="002A7783">
        <w:rPr>
          <w:i/>
        </w:rPr>
        <w:t>6</w:t>
      </w:r>
      <w:r w:rsidRPr="00505547">
        <w:rPr>
          <w:i/>
        </w:rPr>
        <w:t xml:space="preserve"> m. </w:t>
      </w:r>
      <w:r w:rsidR="002A7783">
        <w:rPr>
          <w:i/>
        </w:rPr>
        <w:t xml:space="preserve">rugpjūčio </w:t>
      </w:r>
      <w:r w:rsidRPr="00505547">
        <w:rPr>
          <w:i/>
        </w:rPr>
        <w:t>1 d.)</w:t>
      </w:r>
    </w:p>
    <w:sdt>
      <w:sdtPr>
        <w:rPr>
          <w:rFonts w:ascii="Times New Roman" w:eastAsia="Times New Roman" w:hAnsi="Times New Roman" w:cs="Times New Roman"/>
          <w:b w:val="0"/>
          <w:bCs w:val="0"/>
          <w:color w:val="auto"/>
          <w:sz w:val="24"/>
          <w:szCs w:val="24"/>
          <w:lang w:eastAsia="en-US"/>
        </w:rPr>
        <w:id w:val="589425855"/>
        <w:docPartObj>
          <w:docPartGallery w:val="Table of Contents"/>
          <w:docPartUnique/>
        </w:docPartObj>
      </w:sdtPr>
      <w:sdtEndPr/>
      <w:sdtContent>
        <w:p w14:paraId="0240841E" w14:textId="77777777" w:rsidR="00505547" w:rsidRDefault="00505547">
          <w:pPr>
            <w:pStyle w:val="TOCHeading"/>
          </w:pPr>
          <w:r>
            <w:t>Turinys</w:t>
          </w:r>
        </w:p>
        <w:p w14:paraId="753050CD" w14:textId="77777777" w:rsidR="00DA6FEC" w:rsidRDefault="00505547">
          <w:pPr>
            <w:pStyle w:val="TOC1"/>
            <w:tabs>
              <w:tab w:val="right" w:leader="dot" w:pos="9628"/>
            </w:tabs>
            <w:rPr>
              <w:rFonts w:asciiTheme="minorHAnsi" w:eastAsiaTheme="minorEastAsia" w:hAnsiTheme="minorHAnsi" w:cstheme="minorBidi"/>
              <w:noProof/>
              <w:sz w:val="22"/>
              <w:szCs w:val="22"/>
              <w:lang w:eastAsia="lt-LT"/>
            </w:rPr>
          </w:pPr>
          <w:r>
            <w:fldChar w:fldCharType="begin"/>
          </w:r>
          <w:r>
            <w:instrText xml:space="preserve"> TOC \o "1-3" \h \z \u </w:instrText>
          </w:r>
          <w:r>
            <w:fldChar w:fldCharType="separate"/>
          </w:r>
          <w:hyperlink w:anchor="_Toc460577401" w:history="1">
            <w:r w:rsidR="00DA6FEC" w:rsidRPr="00531B31">
              <w:rPr>
                <w:rStyle w:val="Hyperlink"/>
                <w:noProof/>
              </w:rPr>
              <w:t>I. BENDROSIOS NUOSTATOS</w:t>
            </w:r>
            <w:r w:rsidR="00DA6FEC">
              <w:rPr>
                <w:noProof/>
                <w:webHidden/>
              </w:rPr>
              <w:tab/>
            </w:r>
            <w:r w:rsidR="00DA6FEC">
              <w:rPr>
                <w:noProof/>
                <w:webHidden/>
              </w:rPr>
              <w:fldChar w:fldCharType="begin"/>
            </w:r>
            <w:r w:rsidR="00DA6FEC">
              <w:rPr>
                <w:noProof/>
                <w:webHidden/>
              </w:rPr>
              <w:instrText xml:space="preserve"> PAGEREF _Toc460577401 \h </w:instrText>
            </w:r>
            <w:r w:rsidR="00DA6FEC">
              <w:rPr>
                <w:noProof/>
                <w:webHidden/>
              </w:rPr>
            </w:r>
            <w:r w:rsidR="00DA6FEC">
              <w:rPr>
                <w:noProof/>
                <w:webHidden/>
              </w:rPr>
              <w:fldChar w:fldCharType="separate"/>
            </w:r>
            <w:r w:rsidR="00DA6FEC">
              <w:rPr>
                <w:noProof/>
                <w:webHidden/>
              </w:rPr>
              <w:t>3</w:t>
            </w:r>
            <w:r w:rsidR="00DA6FEC">
              <w:rPr>
                <w:noProof/>
                <w:webHidden/>
              </w:rPr>
              <w:fldChar w:fldCharType="end"/>
            </w:r>
          </w:hyperlink>
        </w:p>
        <w:p w14:paraId="5998AD53" w14:textId="77777777" w:rsidR="00DA6FEC" w:rsidRDefault="000F49C1">
          <w:pPr>
            <w:pStyle w:val="TOC1"/>
            <w:tabs>
              <w:tab w:val="right" w:leader="dot" w:pos="9628"/>
            </w:tabs>
            <w:rPr>
              <w:rFonts w:asciiTheme="minorHAnsi" w:eastAsiaTheme="minorEastAsia" w:hAnsiTheme="minorHAnsi" w:cstheme="minorBidi"/>
              <w:noProof/>
              <w:sz w:val="22"/>
              <w:szCs w:val="22"/>
              <w:lang w:eastAsia="lt-LT"/>
            </w:rPr>
          </w:pPr>
          <w:hyperlink w:anchor="_Toc460577402" w:history="1">
            <w:r w:rsidR="00DA6FEC" w:rsidRPr="00531B31">
              <w:rPr>
                <w:rStyle w:val="Hyperlink"/>
                <w:noProof/>
              </w:rPr>
              <w:t>II. PELNO MOKESTIS</w:t>
            </w:r>
            <w:r w:rsidR="00DA6FEC">
              <w:rPr>
                <w:noProof/>
                <w:webHidden/>
              </w:rPr>
              <w:tab/>
            </w:r>
            <w:r w:rsidR="00DA6FEC">
              <w:rPr>
                <w:noProof/>
                <w:webHidden/>
              </w:rPr>
              <w:fldChar w:fldCharType="begin"/>
            </w:r>
            <w:r w:rsidR="00DA6FEC">
              <w:rPr>
                <w:noProof/>
                <w:webHidden/>
              </w:rPr>
              <w:instrText xml:space="preserve"> PAGEREF _Toc460577402 \h </w:instrText>
            </w:r>
            <w:r w:rsidR="00DA6FEC">
              <w:rPr>
                <w:noProof/>
                <w:webHidden/>
              </w:rPr>
            </w:r>
            <w:r w:rsidR="00DA6FEC">
              <w:rPr>
                <w:noProof/>
                <w:webHidden/>
              </w:rPr>
              <w:fldChar w:fldCharType="separate"/>
            </w:r>
            <w:r w:rsidR="00DA6FEC">
              <w:rPr>
                <w:noProof/>
                <w:webHidden/>
              </w:rPr>
              <w:t>3</w:t>
            </w:r>
            <w:r w:rsidR="00DA6FEC">
              <w:rPr>
                <w:noProof/>
                <w:webHidden/>
              </w:rPr>
              <w:fldChar w:fldCharType="end"/>
            </w:r>
          </w:hyperlink>
        </w:p>
        <w:p w14:paraId="513E35DF" w14:textId="77777777" w:rsidR="00DA6FEC" w:rsidRDefault="000F49C1">
          <w:pPr>
            <w:pStyle w:val="TOC1"/>
            <w:tabs>
              <w:tab w:val="right" w:leader="dot" w:pos="9628"/>
            </w:tabs>
            <w:rPr>
              <w:rFonts w:asciiTheme="minorHAnsi" w:eastAsiaTheme="minorEastAsia" w:hAnsiTheme="minorHAnsi" w:cstheme="minorBidi"/>
              <w:noProof/>
              <w:sz w:val="22"/>
              <w:szCs w:val="22"/>
              <w:lang w:eastAsia="lt-LT"/>
            </w:rPr>
          </w:pPr>
          <w:hyperlink w:anchor="_Toc460577403" w:history="1">
            <w:r w:rsidR="00DA6FEC" w:rsidRPr="00531B31">
              <w:rPr>
                <w:rStyle w:val="Hyperlink"/>
                <w:noProof/>
              </w:rPr>
              <w:t>1. Koks religinių bendruomenių statusas Lietuvos Respublikos Pelno mokesčio įstatymo nuostatų atžvilgiu?</w:t>
            </w:r>
            <w:r w:rsidR="00DA6FEC">
              <w:rPr>
                <w:noProof/>
                <w:webHidden/>
              </w:rPr>
              <w:tab/>
            </w:r>
            <w:r w:rsidR="00DA6FEC">
              <w:rPr>
                <w:noProof/>
                <w:webHidden/>
              </w:rPr>
              <w:fldChar w:fldCharType="begin"/>
            </w:r>
            <w:r w:rsidR="00DA6FEC">
              <w:rPr>
                <w:noProof/>
                <w:webHidden/>
              </w:rPr>
              <w:instrText xml:space="preserve"> PAGEREF _Toc460577403 \h </w:instrText>
            </w:r>
            <w:r w:rsidR="00DA6FEC">
              <w:rPr>
                <w:noProof/>
                <w:webHidden/>
              </w:rPr>
            </w:r>
            <w:r w:rsidR="00DA6FEC">
              <w:rPr>
                <w:noProof/>
                <w:webHidden/>
              </w:rPr>
              <w:fldChar w:fldCharType="separate"/>
            </w:r>
            <w:r w:rsidR="00DA6FEC">
              <w:rPr>
                <w:noProof/>
                <w:webHidden/>
              </w:rPr>
              <w:t>3</w:t>
            </w:r>
            <w:r w:rsidR="00DA6FEC">
              <w:rPr>
                <w:noProof/>
                <w:webHidden/>
              </w:rPr>
              <w:fldChar w:fldCharType="end"/>
            </w:r>
          </w:hyperlink>
        </w:p>
        <w:p w14:paraId="5AA59B5B" w14:textId="77777777" w:rsidR="00DA6FEC" w:rsidRDefault="000F49C1">
          <w:pPr>
            <w:pStyle w:val="TOC1"/>
            <w:tabs>
              <w:tab w:val="right" w:leader="dot" w:pos="9628"/>
            </w:tabs>
            <w:rPr>
              <w:rFonts w:asciiTheme="minorHAnsi" w:eastAsiaTheme="minorEastAsia" w:hAnsiTheme="minorHAnsi" w:cstheme="minorBidi"/>
              <w:noProof/>
              <w:sz w:val="22"/>
              <w:szCs w:val="22"/>
              <w:lang w:eastAsia="lt-LT"/>
            </w:rPr>
          </w:pPr>
          <w:hyperlink w:anchor="_Toc460577404" w:history="1">
            <w:r w:rsidR="00DA6FEC" w:rsidRPr="00531B31">
              <w:rPr>
                <w:rStyle w:val="Hyperlink"/>
                <w:noProof/>
              </w:rPr>
              <w:t>2. Ar religinės bendruomenės yra pelno mokesčio mokėtojos?</w:t>
            </w:r>
            <w:r w:rsidR="00DA6FEC">
              <w:rPr>
                <w:noProof/>
                <w:webHidden/>
              </w:rPr>
              <w:tab/>
            </w:r>
            <w:r w:rsidR="00DA6FEC">
              <w:rPr>
                <w:noProof/>
                <w:webHidden/>
              </w:rPr>
              <w:fldChar w:fldCharType="begin"/>
            </w:r>
            <w:r w:rsidR="00DA6FEC">
              <w:rPr>
                <w:noProof/>
                <w:webHidden/>
              </w:rPr>
              <w:instrText xml:space="preserve"> PAGEREF _Toc460577404 \h </w:instrText>
            </w:r>
            <w:r w:rsidR="00DA6FEC">
              <w:rPr>
                <w:noProof/>
                <w:webHidden/>
              </w:rPr>
            </w:r>
            <w:r w:rsidR="00DA6FEC">
              <w:rPr>
                <w:noProof/>
                <w:webHidden/>
              </w:rPr>
              <w:fldChar w:fldCharType="separate"/>
            </w:r>
            <w:r w:rsidR="00DA6FEC">
              <w:rPr>
                <w:noProof/>
                <w:webHidden/>
              </w:rPr>
              <w:t>3</w:t>
            </w:r>
            <w:r w:rsidR="00DA6FEC">
              <w:rPr>
                <w:noProof/>
                <w:webHidden/>
              </w:rPr>
              <w:fldChar w:fldCharType="end"/>
            </w:r>
          </w:hyperlink>
        </w:p>
        <w:p w14:paraId="1E45C8C1" w14:textId="77777777" w:rsidR="00DA6FEC" w:rsidRDefault="000F49C1">
          <w:pPr>
            <w:pStyle w:val="TOC1"/>
            <w:tabs>
              <w:tab w:val="right" w:leader="dot" w:pos="9628"/>
            </w:tabs>
            <w:rPr>
              <w:rFonts w:asciiTheme="minorHAnsi" w:eastAsiaTheme="minorEastAsia" w:hAnsiTheme="minorHAnsi" w:cstheme="minorBidi"/>
              <w:noProof/>
              <w:sz w:val="22"/>
              <w:szCs w:val="22"/>
              <w:lang w:eastAsia="lt-LT"/>
            </w:rPr>
          </w:pPr>
          <w:hyperlink w:anchor="_Toc460577405" w:history="1">
            <w:r w:rsidR="00DA6FEC" w:rsidRPr="00531B31">
              <w:rPr>
                <w:rStyle w:val="Hyperlink"/>
                <w:noProof/>
              </w:rPr>
              <w:t>3. Kokiais atvejais gali būti apmokestinta religinių bendruomenių gauta parama?</w:t>
            </w:r>
            <w:r w:rsidR="00DA6FEC">
              <w:rPr>
                <w:noProof/>
                <w:webHidden/>
              </w:rPr>
              <w:tab/>
            </w:r>
            <w:r w:rsidR="00DA6FEC">
              <w:rPr>
                <w:noProof/>
                <w:webHidden/>
              </w:rPr>
              <w:fldChar w:fldCharType="begin"/>
            </w:r>
            <w:r w:rsidR="00DA6FEC">
              <w:rPr>
                <w:noProof/>
                <w:webHidden/>
              </w:rPr>
              <w:instrText xml:space="preserve"> PAGEREF _Toc460577405 \h </w:instrText>
            </w:r>
            <w:r w:rsidR="00DA6FEC">
              <w:rPr>
                <w:noProof/>
                <w:webHidden/>
              </w:rPr>
            </w:r>
            <w:r w:rsidR="00DA6FEC">
              <w:rPr>
                <w:noProof/>
                <w:webHidden/>
              </w:rPr>
              <w:fldChar w:fldCharType="separate"/>
            </w:r>
            <w:r w:rsidR="00DA6FEC">
              <w:rPr>
                <w:noProof/>
                <w:webHidden/>
              </w:rPr>
              <w:t>5</w:t>
            </w:r>
            <w:r w:rsidR="00DA6FEC">
              <w:rPr>
                <w:noProof/>
                <w:webHidden/>
              </w:rPr>
              <w:fldChar w:fldCharType="end"/>
            </w:r>
          </w:hyperlink>
        </w:p>
        <w:p w14:paraId="76334DA8" w14:textId="77777777" w:rsidR="00DA6FEC" w:rsidRDefault="000F49C1">
          <w:pPr>
            <w:pStyle w:val="TOC1"/>
            <w:tabs>
              <w:tab w:val="right" w:leader="dot" w:pos="9628"/>
            </w:tabs>
            <w:rPr>
              <w:rFonts w:asciiTheme="minorHAnsi" w:eastAsiaTheme="minorEastAsia" w:hAnsiTheme="minorHAnsi" w:cstheme="minorBidi"/>
              <w:noProof/>
              <w:sz w:val="22"/>
              <w:szCs w:val="22"/>
              <w:lang w:eastAsia="lt-LT"/>
            </w:rPr>
          </w:pPr>
          <w:hyperlink w:anchor="_Toc460577406" w:history="1">
            <w:r w:rsidR="00DA6FEC" w:rsidRPr="00531B31">
              <w:rPr>
                <w:rStyle w:val="Hyperlink"/>
                <w:noProof/>
              </w:rPr>
              <w:t>4. Koks pelno mokesčio tarifas taikomas apmokestinant religinių bendruomenių gautą paramą?</w:t>
            </w:r>
            <w:r w:rsidR="00DA6FEC">
              <w:rPr>
                <w:noProof/>
                <w:webHidden/>
              </w:rPr>
              <w:tab/>
            </w:r>
            <w:r w:rsidR="00DA6FEC">
              <w:rPr>
                <w:noProof/>
                <w:webHidden/>
              </w:rPr>
              <w:fldChar w:fldCharType="begin"/>
            </w:r>
            <w:r w:rsidR="00DA6FEC">
              <w:rPr>
                <w:noProof/>
                <w:webHidden/>
              </w:rPr>
              <w:instrText xml:space="preserve"> PAGEREF _Toc460577406 \h </w:instrText>
            </w:r>
            <w:r w:rsidR="00DA6FEC">
              <w:rPr>
                <w:noProof/>
                <w:webHidden/>
              </w:rPr>
            </w:r>
            <w:r w:rsidR="00DA6FEC">
              <w:rPr>
                <w:noProof/>
                <w:webHidden/>
              </w:rPr>
              <w:fldChar w:fldCharType="separate"/>
            </w:r>
            <w:r w:rsidR="00DA6FEC">
              <w:rPr>
                <w:noProof/>
                <w:webHidden/>
              </w:rPr>
              <w:t>5</w:t>
            </w:r>
            <w:r w:rsidR="00DA6FEC">
              <w:rPr>
                <w:noProof/>
                <w:webHidden/>
              </w:rPr>
              <w:fldChar w:fldCharType="end"/>
            </w:r>
          </w:hyperlink>
        </w:p>
        <w:p w14:paraId="2937130E" w14:textId="77777777" w:rsidR="00DA6FEC" w:rsidRDefault="000F49C1">
          <w:pPr>
            <w:pStyle w:val="TOC1"/>
            <w:tabs>
              <w:tab w:val="right" w:leader="dot" w:pos="9628"/>
            </w:tabs>
            <w:rPr>
              <w:rFonts w:asciiTheme="minorHAnsi" w:eastAsiaTheme="minorEastAsia" w:hAnsiTheme="minorHAnsi" w:cstheme="minorBidi"/>
              <w:noProof/>
              <w:sz w:val="22"/>
              <w:szCs w:val="22"/>
              <w:lang w:eastAsia="lt-LT"/>
            </w:rPr>
          </w:pPr>
          <w:hyperlink w:anchor="_Toc460577407" w:history="1">
            <w:r w:rsidR="00DA6FEC" w:rsidRPr="00531B31">
              <w:rPr>
                <w:rStyle w:val="Hyperlink"/>
                <w:noProof/>
              </w:rPr>
              <w:t>5. Kaip apmokestinamos užsienio vienetų iš religinių bendruomenių gautos pajamos?</w:t>
            </w:r>
            <w:r w:rsidR="00DA6FEC">
              <w:rPr>
                <w:noProof/>
                <w:webHidden/>
              </w:rPr>
              <w:tab/>
            </w:r>
            <w:r w:rsidR="00DA6FEC">
              <w:rPr>
                <w:noProof/>
                <w:webHidden/>
              </w:rPr>
              <w:fldChar w:fldCharType="begin"/>
            </w:r>
            <w:r w:rsidR="00DA6FEC">
              <w:rPr>
                <w:noProof/>
                <w:webHidden/>
              </w:rPr>
              <w:instrText xml:space="preserve"> PAGEREF _Toc460577407 \h </w:instrText>
            </w:r>
            <w:r w:rsidR="00DA6FEC">
              <w:rPr>
                <w:noProof/>
                <w:webHidden/>
              </w:rPr>
            </w:r>
            <w:r w:rsidR="00DA6FEC">
              <w:rPr>
                <w:noProof/>
                <w:webHidden/>
              </w:rPr>
              <w:fldChar w:fldCharType="separate"/>
            </w:r>
            <w:r w:rsidR="00DA6FEC">
              <w:rPr>
                <w:noProof/>
                <w:webHidden/>
              </w:rPr>
              <w:t>5</w:t>
            </w:r>
            <w:r w:rsidR="00DA6FEC">
              <w:rPr>
                <w:noProof/>
                <w:webHidden/>
              </w:rPr>
              <w:fldChar w:fldCharType="end"/>
            </w:r>
          </w:hyperlink>
        </w:p>
        <w:p w14:paraId="40E2BEA7" w14:textId="77777777" w:rsidR="00DA6FEC" w:rsidRDefault="000F49C1">
          <w:pPr>
            <w:pStyle w:val="TOC1"/>
            <w:tabs>
              <w:tab w:val="right" w:leader="dot" w:pos="9628"/>
            </w:tabs>
            <w:rPr>
              <w:rFonts w:asciiTheme="minorHAnsi" w:eastAsiaTheme="minorEastAsia" w:hAnsiTheme="minorHAnsi" w:cstheme="minorBidi"/>
              <w:noProof/>
              <w:sz w:val="22"/>
              <w:szCs w:val="22"/>
              <w:lang w:eastAsia="lt-LT"/>
            </w:rPr>
          </w:pPr>
          <w:hyperlink w:anchor="_Toc460577408" w:history="1">
            <w:r w:rsidR="00DA6FEC" w:rsidRPr="00531B31">
              <w:rPr>
                <w:rStyle w:val="Hyperlink"/>
                <w:noProof/>
              </w:rPr>
              <w:t>6. Ar religinės bendruomenės privalo teikti pelno mokesčio deklaracijas, jeigu neuždirbo ūkinės komercinės veiklos pajamų?</w:t>
            </w:r>
            <w:r w:rsidR="00DA6FEC">
              <w:rPr>
                <w:noProof/>
                <w:webHidden/>
              </w:rPr>
              <w:tab/>
            </w:r>
            <w:r w:rsidR="00DA6FEC">
              <w:rPr>
                <w:noProof/>
                <w:webHidden/>
              </w:rPr>
              <w:fldChar w:fldCharType="begin"/>
            </w:r>
            <w:r w:rsidR="00DA6FEC">
              <w:rPr>
                <w:noProof/>
                <w:webHidden/>
              </w:rPr>
              <w:instrText xml:space="preserve"> PAGEREF _Toc460577408 \h </w:instrText>
            </w:r>
            <w:r w:rsidR="00DA6FEC">
              <w:rPr>
                <w:noProof/>
                <w:webHidden/>
              </w:rPr>
            </w:r>
            <w:r w:rsidR="00DA6FEC">
              <w:rPr>
                <w:noProof/>
                <w:webHidden/>
              </w:rPr>
              <w:fldChar w:fldCharType="separate"/>
            </w:r>
            <w:r w:rsidR="00DA6FEC">
              <w:rPr>
                <w:noProof/>
                <w:webHidden/>
              </w:rPr>
              <w:t>5</w:t>
            </w:r>
            <w:r w:rsidR="00DA6FEC">
              <w:rPr>
                <w:noProof/>
                <w:webHidden/>
              </w:rPr>
              <w:fldChar w:fldCharType="end"/>
            </w:r>
          </w:hyperlink>
        </w:p>
        <w:p w14:paraId="55B8D9D8" w14:textId="77777777" w:rsidR="00DA6FEC" w:rsidRDefault="000F49C1">
          <w:pPr>
            <w:pStyle w:val="TOC1"/>
            <w:tabs>
              <w:tab w:val="right" w:leader="dot" w:pos="9628"/>
            </w:tabs>
            <w:rPr>
              <w:rFonts w:asciiTheme="minorHAnsi" w:eastAsiaTheme="minorEastAsia" w:hAnsiTheme="minorHAnsi" w:cstheme="minorBidi"/>
              <w:noProof/>
              <w:sz w:val="22"/>
              <w:szCs w:val="22"/>
              <w:lang w:eastAsia="lt-LT"/>
            </w:rPr>
          </w:pPr>
          <w:hyperlink w:anchor="_Toc460577409" w:history="1">
            <w:r w:rsidR="00DA6FEC" w:rsidRPr="00531B31">
              <w:rPr>
                <w:rStyle w:val="Hyperlink"/>
                <w:noProof/>
              </w:rPr>
              <w:t>III. ŽEMĖS MOKESTIS IR VALSTYBINĖS ŽEMĖS NUOMOS MOKESTIS</w:t>
            </w:r>
            <w:r w:rsidR="00DA6FEC">
              <w:rPr>
                <w:noProof/>
                <w:webHidden/>
              </w:rPr>
              <w:tab/>
            </w:r>
            <w:r w:rsidR="00DA6FEC">
              <w:rPr>
                <w:noProof/>
                <w:webHidden/>
              </w:rPr>
              <w:fldChar w:fldCharType="begin"/>
            </w:r>
            <w:r w:rsidR="00DA6FEC">
              <w:rPr>
                <w:noProof/>
                <w:webHidden/>
              </w:rPr>
              <w:instrText xml:space="preserve"> PAGEREF _Toc460577409 \h </w:instrText>
            </w:r>
            <w:r w:rsidR="00DA6FEC">
              <w:rPr>
                <w:noProof/>
                <w:webHidden/>
              </w:rPr>
            </w:r>
            <w:r w:rsidR="00DA6FEC">
              <w:rPr>
                <w:noProof/>
                <w:webHidden/>
              </w:rPr>
              <w:fldChar w:fldCharType="separate"/>
            </w:r>
            <w:r w:rsidR="00DA6FEC">
              <w:rPr>
                <w:noProof/>
                <w:webHidden/>
              </w:rPr>
              <w:t>6</w:t>
            </w:r>
            <w:r w:rsidR="00DA6FEC">
              <w:rPr>
                <w:noProof/>
                <w:webHidden/>
              </w:rPr>
              <w:fldChar w:fldCharType="end"/>
            </w:r>
          </w:hyperlink>
        </w:p>
        <w:p w14:paraId="2F8A10C1" w14:textId="77777777" w:rsidR="00DA6FEC" w:rsidRDefault="000F49C1">
          <w:pPr>
            <w:pStyle w:val="TOC1"/>
            <w:tabs>
              <w:tab w:val="right" w:leader="dot" w:pos="9628"/>
            </w:tabs>
            <w:rPr>
              <w:rFonts w:asciiTheme="minorHAnsi" w:eastAsiaTheme="minorEastAsia" w:hAnsiTheme="minorHAnsi" w:cstheme="minorBidi"/>
              <w:noProof/>
              <w:sz w:val="22"/>
              <w:szCs w:val="22"/>
              <w:lang w:eastAsia="lt-LT"/>
            </w:rPr>
          </w:pPr>
          <w:hyperlink w:anchor="_Toc460577410" w:history="1">
            <w:r w:rsidR="00DA6FEC" w:rsidRPr="00531B31">
              <w:rPr>
                <w:rStyle w:val="Hyperlink"/>
                <w:noProof/>
              </w:rPr>
              <w:t>1. Kaip religinės bendruomenės apmokestinamos žemės mokesčiu?</w:t>
            </w:r>
            <w:r w:rsidR="00DA6FEC">
              <w:rPr>
                <w:noProof/>
                <w:webHidden/>
              </w:rPr>
              <w:tab/>
            </w:r>
            <w:r w:rsidR="00DA6FEC">
              <w:rPr>
                <w:noProof/>
                <w:webHidden/>
              </w:rPr>
              <w:fldChar w:fldCharType="begin"/>
            </w:r>
            <w:r w:rsidR="00DA6FEC">
              <w:rPr>
                <w:noProof/>
                <w:webHidden/>
              </w:rPr>
              <w:instrText xml:space="preserve"> PAGEREF _Toc460577410 \h </w:instrText>
            </w:r>
            <w:r w:rsidR="00DA6FEC">
              <w:rPr>
                <w:noProof/>
                <w:webHidden/>
              </w:rPr>
            </w:r>
            <w:r w:rsidR="00DA6FEC">
              <w:rPr>
                <w:noProof/>
                <w:webHidden/>
              </w:rPr>
              <w:fldChar w:fldCharType="separate"/>
            </w:r>
            <w:r w:rsidR="00DA6FEC">
              <w:rPr>
                <w:noProof/>
                <w:webHidden/>
              </w:rPr>
              <w:t>6</w:t>
            </w:r>
            <w:r w:rsidR="00DA6FEC">
              <w:rPr>
                <w:noProof/>
                <w:webHidden/>
              </w:rPr>
              <w:fldChar w:fldCharType="end"/>
            </w:r>
          </w:hyperlink>
        </w:p>
        <w:p w14:paraId="5EB19B6C" w14:textId="77777777" w:rsidR="00DA6FEC" w:rsidRDefault="000F49C1">
          <w:pPr>
            <w:pStyle w:val="TOC1"/>
            <w:tabs>
              <w:tab w:val="right" w:leader="dot" w:pos="9628"/>
            </w:tabs>
            <w:rPr>
              <w:rFonts w:asciiTheme="minorHAnsi" w:eastAsiaTheme="minorEastAsia" w:hAnsiTheme="minorHAnsi" w:cstheme="minorBidi"/>
              <w:noProof/>
              <w:sz w:val="22"/>
              <w:szCs w:val="22"/>
              <w:lang w:eastAsia="lt-LT"/>
            </w:rPr>
          </w:pPr>
          <w:hyperlink w:anchor="_Toc460577411" w:history="1">
            <w:r w:rsidR="00DA6FEC" w:rsidRPr="00531B31">
              <w:rPr>
                <w:rStyle w:val="Hyperlink"/>
                <w:noProof/>
              </w:rPr>
              <w:t>2. Kaip religinės bendruomenės apmokestinamos valstybinės žemės nuomos mokesčiu?</w:t>
            </w:r>
            <w:r w:rsidR="00DA6FEC">
              <w:rPr>
                <w:noProof/>
                <w:webHidden/>
              </w:rPr>
              <w:tab/>
            </w:r>
            <w:r w:rsidR="00DA6FEC">
              <w:rPr>
                <w:noProof/>
                <w:webHidden/>
              </w:rPr>
              <w:fldChar w:fldCharType="begin"/>
            </w:r>
            <w:r w:rsidR="00DA6FEC">
              <w:rPr>
                <w:noProof/>
                <w:webHidden/>
              </w:rPr>
              <w:instrText xml:space="preserve"> PAGEREF _Toc460577411 \h </w:instrText>
            </w:r>
            <w:r w:rsidR="00DA6FEC">
              <w:rPr>
                <w:noProof/>
                <w:webHidden/>
              </w:rPr>
            </w:r>
            <w:r w:rsidR="00DA6FEC">
              <w:rPr>
                <w:noProof/>
                <w:webHidden/>
              </w:rPr>
              <w:fldChar w:fldCharType="separate"/>
            </w:r>
            <w:r w:rsidR="00DA6FEC">
              <w:rPr>
                <w:noProof/>
                <w:webHidden/>
              </w:rPr>
              <w:t>6</w:t>
            </w:r>
            <w:r w:rsidR="00DA6FEC">
              <w:rPr>
                <w:noProof/>
                <w:webHidden/>
              </w:rPr>
              <w:fldChar w:fldCharType="end"/>
            </w:r>
          </w:hyperlink>
        </w:p>
        <w:p w14:paraId="5EA459DF" w14:textId="77777777" w:rsidR="00DA6FEC" w:rsidRDefault="000F49C1">
          <w:pPr>
            <w:pStyle w:val="TOC1"/>
            <w:tabs>
              <w:tab w:val="right" w:leader="dot" w:pos="9628"/>
            </w:tabs>
            <w:rPr>
              <w:rFonts w:asciiTheme="minorHAnsi" w:eastAsiaTheme="minorEastAsia" w:hAnsiTheme="minorHAnsi" w:cstheme="minorBidi"/>
              <w:noProof/>
              <w:sz w:val="22"/>
              <w:szCs w:val="22"/>
              <w:lang w:eastAsia="lt-LT"/>
            </w:rPr>
          </w:pPr>
          <w:hyperlink w:anchor="_Toc460577412" w:history="1">
            <w:r w:rsidR="00DA6FEC" w:rsidRPr="00531B31">
              <w:rPr>
                <w:rStyle w:val="Hyperlink"/>
                <w:noProof/>
              </w:rPr>
              <w:t>IV. NEKILNOJAMOJO TURTO MOKESTIS</w:t>
            </w:r>
            <w:r w:rsidR="00DA6FEC">
              <w:rPr>
                <w:noProof/>
                <w:webHidden/>
              </w:rPr>
              <w:tab/>
            </w:r>
            <w:r w:rsidR="00DA6FEC">
              <w:rPr>
                <w:noProof/>
                <w:webHidden/>
              </w:rPr>
              <w:fldChar w:fldCharType="begin"/>
            </w:r>
            <w:r w:rsidR="00DA6FEC">
              <w:rPr>
                <w:noProof/>
                <w:webHidden/>
              </w:rPr>
              <w:instrText xml:space="preserve"> PAGEREF _Toc460577412 \h </w:instrText>
            </w:r>
            <w:r w:rsidR="00DA6FEC">
              <w:rPr>
                <w:noProof/>
                <w:webHidden/>
              </w:rPr>
            </w:r>
            <w:r w:rsidR="00DA6FEC">
              <w:rPr>
                <w:noProof/>
                <w:webHidden/>
              </w:rPr>
              <w:fldChar w:fldCharType="separate"/>
            </w:r>
            <w:r w:rsidR="00DA6FEC">
              <w:rPr>
                <w:noProof/>
                <w:webHidden/>
              </w:rPr>
              <w:t>7</w:t>
            </w:r>
            <w:r w:rsidR="00DA6FEC">
              <w:rPr>
                <w:noProof/>
                <w:webHidden/>
              </w:rPr>
              <w:fldChar w:fldCharType="end"/>
            </w:r>
          </w:hyperlink>
        </w:p>
        <w:p w14:paraId="62189F78" w14:textId="77777777" w:rsidR="00DA6FEC" w:rsidRDefault="000F49C1">
          <w:pPr>
            <w:pStyle w:val="TOC1"/>
            <w:tabs>
              <w:tab w:val="right" w:leader="dot" w:pos="9628"/>
            </w:tabs>
            <w:rPr>
              <w:rFonts w:asciiTheme="minorHAnsi" w:eastAsiaTheme="minorEastAsia" w:hAnsiTheme="minorHAnsi" w:cstheme="minorBidi"/>
              <w:noProof/>
              <w:sz w:val="22"/>
              <w:szCs w:val="22"/>
              <w:lang w:eastAsia="lt-LT"/>
            </w:rPr>
          </w:pPr>
          <w:hyperlink w:anchor="_Toc460577413" w:history="1">
            <w:r w:rsidR="00DA6FEC" w:rsidRPr="00531B31">
              <w:rPr>
                <w:rStyle w:val="Hyperlink"/>
                <w:noProof/>
              </w:rPr>
              <w:t>1. Kaip religinės bendruomenės apmokestinamos nekilnojamojo turto mokesčiu?</w:t>
            </w:r>
            <w:r w:rsidR="00DA6FEC">
              <w:rPr>
                <w:noProof/>
                <w:webHidden/>
              </w:rPr>
              <w:tab/>
            </w:r>
            <w:r w:rsidR="00DA6FEC">
              <w:rPr>
                <w:noProof/>
                <w:webHidden/>
              </w:rPr>
              <w:fldChar w:fldCharType="begin"/>
            </w:r>
            <w:r w:rsidR="00DA6FEC">
              <w:rPr>
                <w:noProof/>
                <w:webHidden/>
              </w:rPr>
              <w:instrText xml:space="preserve"> PAGEREF _Toc460577413 \h </w:instrText>
            </w:r>
            <w:r w:rsidR="00DA6FEC">
              <w:rPr>
                <w:noProof/>
                <w:webHidden/>
              </w:rPr>
            </w:r>
            <w:r w:rsidR="00DA6FEC">
              <w:rPr>
                <w:noProof/>
                <w:webHidden/>
              </w:rPr>
              <w:fldChar w:fldCharType="separate"/>
            </w:r>
            <w:r w:rsidR="00DA6FEC">
              <w:rPr>
                <w:noProof/>
                <w:webHidden/>
              </w:rPr>
              <w:t>7</w:t>
            </w:r>
            <w:r w:rsidR="00DA6FEC">
              <w:rPr>
                <w:noProof/>
                <w:webHidden/>
              </w:rPr>
              <w:fldChar w:fldCharType="end"/>
            </w:r>
          </w:hyperlink>
        </w:p>
        <w:p w14:paraId="65AAA82A" w14:textId="77777777" w:rsidR="00DA6FEC" w:rsidRDefault="000F49C1">
          <w:pPr>
            <w:pStyle w:val="TOC1"/>
            <w:tabs>
              <w:tab w:val="right" w:leader="dot" w:pos="9628"/>
            </w:tabs>
            <w:rPr>
              <w:rFonts w:asciiTheme="minorHAnsi" w:eastAsiaTheme="minorEastAsia" w:hAnsiTheme="minorHAnsi" w:cstheme="minorBidi"/>
              <w:noProof/>
              <w:sz w:val="22"/>
              <w:szCs w:val="22"/>
              <w:lang w:eastAsia="lt-LT"/>
            </w:rPr>
          </w:pPr>
          <w:hyperlink w:anchor="_Toc460577414" w:history="1">
            <w:r w:rsidR="00DA6FEC" w:rsidRPr="00531B31">
              <w:rPr>
                <w:rStyle w:val="Hyperlink"/>
                <w:noProof/>
              </w:rPr>
              <w:t>V. GYVENTOJŲ PAJAMŲ MOKESTIS</w:t>
            </w:r>
            <w:r w:rsidR="00DA6FEC">
              <w:rPr>
                <w:noProof/>
                <w:webHidden/>
              </w:rPr>
              <w:tab/>
            </w:r>
            <w:r w:rsidR="00DA6FEC">
              <w:rPr>
                <w:noProof/>
                <w:webHidden/>
              </w:rPr>
              <w:fldChar w:fldCharType="begin"/>
            </w:r>
            <w:r w:rsidR="00DA6FEC">
              <w:rPr>
                <w:noProof/>
                <w:webHidden/>
              </w:rPr>
              <w:instrText xml:space="preserve"> PAGEREF _Toc460577414 \h </w:instrText>
            </w:r>
            <w:r w:rsidR="00DA6FEC">
              <w:rPr>
                <w:noProof/>
                <w:webHidden/>
              </w:rPr>
            </w:r>
            <w:r w:rsidR="00DA6FEC">
              <w:rPr>
                <w:noProof/>
                <w:webHidden/>
              </w:rPr>
              <w:fldChar w:fldCharType="separate"/>
            </w:r>
            <w:r w:rsidR="00DA6FEC">
              <w:rPr>
                <w:noProof/>
                <w:webHidden/>
              </w:rPr>
              <w:t>8</w:t>
            </w:r>
            <w:r w:rsidR="00DA6FEC">
              <w:rPr>
                <w:noProof/>
                <w:webHidden/>
              </w:rPr>
              <w:fldChar w:fldCharType="end"/>
            </w:r>
          </w:hyperlink>
        </w:p>
        <w:p w14:paraId="5F0250D6" w14:textId="77777777" w:rsidR="00DA6FEC" w:rsidRDefault="000F49C1">
          <w:pPr>
            <w:pStyle w:val="TOC1"/>
            <w:tabs>
              <w:tab w:val="right" w:leader="dot" w:pos="9628"/>
            </w:tabs>
            <w:rPr>
              <w:rFonts w:asciiTheme="minorHAnsi" w:eastAsiaTheme="minorEastAsia" w:hAnsiTheme="minorHAnsi" w:cstheme="minorBidi"/>
              <w:noProof/>
              <w:sz w:val="22"/>
              <w:szCs w:val="22"/>
              <w:lang w:eastAsia="lt-LT"/>
            </w:rPr>
          </w:pPr>
          <w:hyperlink w:anchor="_Toc460577415" w:history="1">
            <w:r w:rsidR="00DA6FEC" w:rsidRPr="00531B31">
              <w:rPr>
                <w:rStyle w:val="Hyperlink"/>
                <w:noProof/>
              </w:rPr>
              <w:t>1. Kokios religinių bendruomenių dvasininkų bei religinių apeigų patarnautojų ir aptarnaujančio personalo pajamos neapmokestinamos gyventojų pajamų mokesčiu?</w:t>
            </w:r>
            <w:r w:rsidR="00DA6FEC">
              <w:rPr>
                <w:noProof/>
                <w:webHidden/>
              </w:rPr>
              <w:tab/>
            </w:r>
            <w:r w:rsidR="00DA6FEC">
              <w:rPr>
                <w:noProof/>
                <w:webHidden/>
              </w:rPr>
              <w:fldChar w:fldCharType="begin"/>
            </w:r>
            <w:r w:rsidR="00DA6FEC">
              <w:rPr>
                <w:noProof/>
                <w:webHidden/>
              </w:rPr>
              <w:instrText xml:space="preserve"> PAGEREF _Toc460577415 \h </w:instrText>
            </w:r>
            <w:r w:rsidR="00DA6FEC">
              <w:rPr>
                <w:noProof/>
                <w:webHidden/>
              </w:rPr>
            </w:r>
            <w:r w:rsidR="00DA6FEC">
              <w:rPr>
                <w:noProof/>
                <w:webHidden/>
              </w:rPr>
              <w:fldChar w:fldCharType="separate"/>
            </w:r>
            <w:r w:rsidR="00DA6FEC">
              <w:rPr>
                <w:noProof/>
                <w:webHidden/>
              </w:rPr>
              <w:t>8</w:t>
            </w:r>
            <w:r w:rsidR="00DA6FEC">
              <w:rPr>
                <w:noProof/>
                <w:webHidden/>
              </w:rPr>
              <w:fldChar w:fldCharType="end"/>
            </w:r>
          </w:hyperlink>
        </w:p>
        <w:p w14:paraId="76E40C10" w14:textId="77777777" w:rsidR="00DA6FEC" w:rsidRDefault="000F49C1">
          <w:pPr>
            <w:pStyle w:val="TOC1"/>
            <w:tabs>
              <w:tab w:val="right" w:leader="dot" w:pos="9628"/>
            </w:tabs>
            <w:rPr>
              <w:rFonts w:asciiTheme="minorHAnsi" w:eastAsiaTheme="minorEastAsia" w:hAnsiTheme="minorHAnsi" w:cstheme="minorBidi"/>
              <w:noProof/>
              <w:sz w:val="22"/>
              <w:szCs w:val="22"/>
              <w:lang w:eastAsia="lt-LT"/>
            </w:rPr>
          </w:pPr>
          <w:hyperlink w:anchor="_Toc460577416" w:history="1">
            <w:r w:rsidR="00DA6FEC" w:rsidRPr="00531B31">
              <w:rPr>
                <w:rStyle w:val="Hyperlink"/>
                <w:noProof/>
              </w:rPr>
              <w:t>2. Kokios religines bendruomenes aptarnaujančio personalo pajamos apmokestinamos gyventojų pajamų mokesčiu?</w:t>
            </w:r>
            <w:r w:rsidR="00DA6FEC">
              <w:rPr>
                <w:noProof/>
                <w:webHidden/>
              </w:rPr>
              <w:tab/>
            </w:r>
            <w:r w:rsidR="00DA6FEC">
              <w:rPr>
                <w:noProof/>
                <w:webHidden/>
              </w:rPr>
              <w:fldChar w:fldCharType="begin"/>
            </w:r>
            <w:r w:rsidR="00DA6FEC">
              <w:rPr>
                <w:noProof/>
                <w:webHidden/>
              </w:rPr>
              <w:instrText xml:space="preserve"> PAGEREF _Toc460577416 \h </w:instrText>
            </w:r>
            <w:r w:rsidR="00DA6FEC">
              <w:rPr>
                <w:noProof/>
                <w:webHidden/>
              </w:rPr>
            </w:r>
            <w:r w:rsidR="00DA6FEC">
              <w:rPr>
                <w:noProof/>
                <w:webHidden/>
              </w:rPr>
              <w:fldChar w:fldCharType="separate"/>
            </w:r>
            <w:r w:rsidR="00DA6FEC">
              <w:rPr>
                <w:noProof/>
                <w:webHidden/>
              </w:rPr>
              <w:t>9</w:t>
            </w:r>
            <w:r w:rsidR="00DA6FEC">
              <w:rPr>
                <w:noProof/>
                <w:webHidden/>
              </w:rPr>
              <w:fldChar w:fldCharType="end"/>
            </w:r>
          </w:hyperlink>
        </w:p>
        <w:p w14:paraId="25AFB85A" w14:textId="77777777" w:rsidR="00DA6FEC" w:rsidRDefault="000F49C1">
          <w:pPr>
            <w:pStyle w:val="TOC1"/>
            <w:tabs>
              <w:tab w:val="right" w:leader="dot" w:pos="9628"/>
            </w:tabs>
            <w:rPr>
              <w:rFonts w:asciiTheme="minorHAnsi" w:eastAsiaTheme="minorEastAsia" w:hAnsiTheme="minorHAnsi" w:cstheme="minorBidi"/>
              <w:noProof/>
              <w:sz w:val="22"/>
              <w:szCs w:val="22"/>
              <w:lang w:eastAsia="lt-LT"/>
            </w:rPr>
          </w:pPr>
          <w:hyperlink w:anchor="_Toc460577417" w:history="1">
            <w:r w:rsidR="00DA6FEC" w:rsidRPr="00531B31">
              <w:rPr>
                <w:rStyle w:val="Hyperlink"/>
                <w:noProof/>
              </w:rPr>
              <w:t>VI. PRIDĖTINĖS VERTĖS MOKESTIS (PVM) IR AKCIZAI</w:t>
            </w:r>
            <w:r w:rsidR="00DA6FEC">
              <w:rPr>
                <w:noProof/>
                <w:webHidden/>
              </w:rPr>
              <w:tab/>
            </w:r>
            <w:r w:rsidR="00DA6FEC">
              <w:rPr>
                <w:noProof/>
                <w:webHidden/>
              </w:rPr>
              <w:fldChar w:fldCharType="begin"/>
            </w:r>
            <w:r w:rsidR="00DA6FEC">
              <w:rPr>
                <w:noProof/>
                <w:webHidden/>
              </w:rPr>
              <w:instrText xml:space="preserve"> PAGEREF _Toc460577417 \h </w:instrText>
            </w:r>
            <w:r w:rsidR="00DA6FEC">
              <w:rPr>
                <w:noProof/>
                <w:webHidden/>
              </w:rPr>
            </w:r>
            <w:r w:rsidR="00DA6FEC">
              <w:rPr>
                <w:noProof/>
                <w:webHidden/>
              </w:rPr>
              <w:fldChar w:fldCharType="separate"/>
            </w:r>
            <w:r w:rsidR="00DA6FEC">
              <w:rPr>
                <w:noProof/>
                <w:webHidden/>
              </w:rPr>
              <w:t>9</w:t>
            </w:r>
            <w:r w:rsidR="00DA6FEC">
              <w:rPr>
                <w:noProof/>
                <w:webHidden/>
              </w:rPr>
              <w:fldChar w:fldCharType="end"/>
            </w:r>
          </w:hyperlink>
        </w:p>
        <w:p w14:paraId="614015F5" w14:textId="77777777" w:rsidR="00DA6FEC" w:rsidRDefault="000F49C1">
          <w:pPr>
            <w:pStyle w:val="TOC1"/>
            <w:tabs>
              <w:tab w:val="right" w:leader="dot" w:pos="9628"/>
            </w:tabs>
            <w:rPr>
              <w:rFonts w:asciiTheme="minorHAnsi" w:eastAsiaTheme="minorEastAsia" w:hAnsiTheme="minorHAnsi" w:cstheme="minorBidi"/>
              <w:noProof/>
              <w:sz w:val="22"/>
              <w:szCs w:val="22"/>
              <w:lang w:eastAsia="lt-LT"/>
            </w:rPr>
          </w:pPr>
          <w:hyperlink w:anchor="_Toc460577418" w:history="1">
            <w:r w:rsidR="00DA6FEC" w:rsidRPr="00531B31">
              <w:rPr>
                <w:rStyle w:val="Hyperlink"/>
                <w:noProof/>
              </w:rPr>
              <w:t>1. Ar religinės bendruomenės gali būti registruojamos PVM mokėtojomis?</w:t>
            </w:r>
            <w:r w:rsidR="00DA6FEC">
              <w:rPr>
                <w:noProof/>
                <w:webHidden/>
              </w:rPr>
              <w:tab/>
            </w:r>
            <w:r w:rsidR="00DA6FEC">
              <w:rPr>
                <w:noProof/>
                <w:webHidden/>
              </w:rPr>
              <w:fldChar w:fldCharType="begin"/>
            </w:r>
            <w:r w:rsidR="00DA6FEC">
              <w:rPr>
                <w:noProof/>
                <w:webHidden/>
              </w:rPr>
              <w:instrText xml:space="preserve"> PAGEREF _Toc460577418 \h </w:instrText>
            </w:r>
            <w:r w:rsidR="00DA6FEC">
              <w:rPr>
                <w:noProof/>
                <w:webHidden/>
              </w:rPr>
            </w:r>
            <w:r w:rsidR="00DA6FEC">
              <w:rPr>
                <w:noProof/>
                <w:webHidden/>
              </w:rPr>
              <w:fldChar w:fldCharType="separate"/>
            </w:r>
            <w:r w:rsidR="00DA6FEC">
              <w:rPr>
                <w:noProof/>
                <w:webHidden/>
              </w:rPr>
              <w:t>9</w:t>
            </w:r>
            <w:r w:rsidR="00DA6FEC">
              <w:rPr>
                <w:noProof/>
                <w:webHidden/>
              </w:rPr>
              <w:fldChar w:fldCharType="end"/>
            </w:r>
          </w:hyperlink>
        </w:p>
        <w:p w14:paraId="729739DC" w14:textId="77777777" w:rsidR="00DA6FEC" w:rsidRDefault="000F49C1">
          <w:pPr>
            <w:pStyle w:val="TOC1"/>
            <w:tabs>
              <w:tab w:val="right" w:leader="dot" w:pos="9628"/>
            </w:tabs>
            <w:rPr>
              <w:rFonts w:asciiTheme="minorHAnsi" w:eastAsiaTheme="minorEastAsia" w:hAnsiTheme="minorHAnsi" w:cstheme="minorBidi"/>
              <w:noProof/>
              <w:sz w:val="22"/>
              <w:szCs w:val="22"/>
              <w:lang w:eastAsia="lt-LT"/>
            </w:rPr>
          </w:pPr>
          <w:hyperlink w:anchor="_Toc460577419" w:history="1">
            <w:r w:rsidR="00DA6FEC" w:rsidRPr="00531B31">
              <w:rPr>
                <w:rStyle w:val="Hyperlink"/>
                <w:noProof/>
              </w:rPr>
              <w:t>2. Kokios prievolės atsirastų religinei bendruomenei neįsiregistravusiai PVM mokėtoja dėl prekių įsigijimo iš kitų valstybių narių?</w:t>
            </w:r>
            <w:r w:rsidR="00DA6FEC">
              <w:rPr>
                <w:noProof/>
                <w:webHidden/>
              </w:rPr>
              <w:tab/>
            </w:r>
            <w:r w:rsidR="00DA6FEC">
              <w:rPr>
                <w:noProof/>
                <w:webHidden/>
              </w:rPr>
              <w:fldChar w:fldCharType="begin"/>
            </w:r>
            <w:r w:rsidR="00DA6FEC">
              <w:rPr>
                <w:noProof/>
                <w:webHidden/>
              </w:rPr>
              <w:instrText xml:space="preserve"> PAGEREF _Toc460577419 \h </w:instrText>
            </w:r>
            <w:r w:rsidR="00DA6FEC">
              <w:rPr>
                <w:noProof/>
                <w:webHidden/>
              </w:rPr>
            </w:r>
            <w:r w:rsidR="00DA6FEC">
              <w:rPr>
                <w:noProof/>
                <w:webHidden/>
              </w:rPr>
              <w:fldChar w:fldCharType="separate"/>
            </w:r>
            <w:r w:rsidR="00DA6FEC">
              <w:rPr>
                <w:noProof/>
                <w:webHidden/>
              </w:rPr>
              <w:t>10</w:t>
            </w:r>
            <w:r w:rsidR="00DA6FEC">
              <w:rPr>
                <w:noProof/>
                <w:webHidden/>
              </w:rPr>
              <w:fldChar w:fldCharType="end"/>
            </w:r>
          </w:hyperlink>
        </w:p>
        <w:p w14:paraId="2E938F4E" w14:textId="77777777" w:rsidR="00DA6FEC" w:rsidRDefault="000F49C1">
          <w:pPr>
            <w:pStyle w:val="TOC1"/>
            <w:tabs>
              <w:tab w:val="right" w:leader="dot" w:pos="9628"/>
            </w:tabs>
            <w:rPr>
              <w:rFonts w:asciiTheme="minorHAnsi" w:eastAsiaTheme="minorEastAsia" w:hAnsiTheme="minorHAnsi" w:cstheme="minorBidi"/>
              <w:noProof/>
              <w:sz w:val="22"/>
              <w:szCs w:val="22"/>
              <w:lang w:eastAsia="lt-LT"/>
            </w:rPr>
          </w:pPr>
          <w:hyperlink w:anchor="_Toc460577420" w:history="1">
            <w:r w:rsidR="00DA6FEC" w:rsidRPr="00531B31">
              <w:rPr>
                <w:rStyle w:val="Hyperlink"/>
                <w:noProof/>
              </w:rPr>
              <w:t>3. Ar religinei bendruomenei yra prievolė registruotis PVM mokėtoja dėl paslaugų iš užsienio apmokestinamųjų asmenų įsigijimo?</w:t>
            </w:r>
            <w:r w:rsidR="00DA6FEC">
              <w:rPr>
                <w:noProof/>
                <w:webHidden/>
              </w:rPr>
              <w:tab/>
            </w:r>
            <w:r w:rsidR="00DA6FEC">
              <w:rPr>
                <w:noProof/>
                <w:webHidden/>
              </w:rPr>
              <w:fldChar w:fldCharType="begin"/>
            </w:r>
            <w:r w:rsidR="00DA6FEC">
              <w:rPr>
                <w:noProof/>
                <w:webHidden/>
              </w:rPr>
              <w:instrText xml:space="preserve"> PAGEREF _Toc460577420 \h </w:instrText>
            </w:r>
            <w:r w:rsidR="00DA6FEC">
              <w:rPr>
                <w:noProof/>
                <w:webHidden/>
              </w:rPr>
            </w:r>
            <w:r w:rsidR="00DA6FEC">
              <w:rPr>
                <w:noProof/>
                <w:webHidden/>
              </w:rPr>
              <w:fldChar w:fldCharType="separate"/>
            </w:r>
            <w:r w:rsidR="00DA6FEC">
              <w:rPr>
                <w:noProof/>
                <w:webHidden/>
              </w:rPr>
              <w:t>10</w:t>
            </w:r>
            <w:r w:rsidR="00DA6FEC">
              <w:rPr>
                <w:noProof/>
                <w:webHidden/>
              </w:rPr>
              <w:fldChar w:fldCharType="end"/>
            </w:r>
          </w:hyperlink>
        </w:p>
        <w:p w14:paraId="6DED69D7" w14:textId="77777777" w:rsidR="00DA6FEC" w:rsidRDefault="000F49C1">
          <w:pPr>
            <w:pStyle w:val="TOC1"/>
            <w:tabs>
              <w:tab w:val="right" w:leader="dot" w:pos="9628"/>
            </w:tabs>
            <w:rPr>
              <w:rFonts w:asciiTheme="minorHAnsi" w:eastAsiaTheme="minorEastAsia" w:hAnsiTheme="minorHAnsi" w:cstheme="minorBidi"/>
              <w:noProof/>
              <w:sz w:val="22"/>
              <w:szCs w:val="22"/>
              <w:lang w:eastAsia="lt-LT"/>
            </w:rPr>
          </w:pPr>
          <w:hyperlink w:anchor="_Toc460577421" w:history="1">
            <w:r w:rsidR="00DA6FEC" w:rsidRPr="00531B31">
              <w:rPr>
                <w:rStyle w:val="Hyperlink"/>
                <w:noProof/>
              </w:rPr>
              <w:t>4. Kada gali atsirasti prievolė registruotis PVM mokėtoja religinei bendruomenei, teikiančiai paslaugas, kurių teikimo vieta pagal PVM įstatymo nuostatas yra kita valstybė?</w:t>
            </w:r>
            <w:r w:rsidR="00DA6FEC">
              <w:rPr>
                <w:noProof/>
                <w:webHidden/>
              </w:rPr>
              <w:tab/>
            </w:r>
            <w:r w:rsidR="00DA6FEC">
              <w:rPr>
                <w:noProof/>
                <w:webHidden/>
              </w:rPr>
              <w:fldChar w:fldCharType="begin"/>
            </w:r>
            <w:r w:rsidR="00DA6FEC">
              <w:rPr>
                <w:noProof/>
                <w:webHidden/>
              </w:rPr>
              <w:instrText xml:space="preserve"> PAGEREF _Toc460577421 \h </w:instrText>
            </w:r>
            <w:r w:rsidR="00DA6FEC">
              <w:rPr>
                <w:noProof/>
                <w:webHidden/>
              </w:rPr>
            </w:r>
            <w:r w:rsidR="00DA6FEC">
              <w:rPr>
                <w:noProof/>
                <w:webHidden/>
              </w:rPr>
              <w:fldChar w:fldCharType="separate"/>
            </w:r>
            <w:r w:rsidR="00DA6FEC">
              <w:rPr>
                <w:noProof/>
                <w:webHidden/>
              </w:rPr>
              <w:t>11</w:t>
            </w:r>
            <w:r w:rsidR="00DA6FEC">
              <w:rPr>
                <w:noProof/>
                <w:webHidden/>
              </w:rPr>
              <w:fldChar w:fldCharType="end"/>
            </w:r>
          </w:hyperlink>
        </w:p>
        <w:p w14:paraId="48025A63" w14:textId="77777777" w:rsidR="00DA6FEC" w:rsidRDefault="000F49C1">
          <w:pPr>
            <w:pStyle w:val="TOC1"/>
            <w:tabs>
              <w:tab w:val="right" w:leader="dot" w:pos="9628"/>
            </w:tabs>
            <w:rPr>
              <w:rFonts w:asciiTheme="minorHAnsi" w:eastAsiaTheme="minorEastAsia" w:hAnsiTheme="minorHAnsi" w:cstheme="minorBidi"/>
              <w:noProof/>
              <w:sz w:val="22"/>
              <w:szCs w:val="22"/>
              <w:lang w:eastAsia="lt-LT"/>
            </w:rPr>
          </w:pPr>
          <w:hyperlink w:anchor="_Toc460577422" w:history="1">
            <w:r w:rsidR="00DA6FEC" w:rsidRPr="00531B31">
              <w:rPr>
                <w:rStyle w:val="Hyperlink"/>
                <w:noProof/>
              </w:rPr>
              <w:t>5. Kokios religinės bendruomenės turi teisę į PVM atskaitą?</w:t>
            </w:r>
            <w:r w:rsidR="00DA6FEC">
              <w:rPr>
                <w:noProof/>
                <w:webHidden/>
              </w:rPr>
              <w:tab/>
            </w:r>
            <w:r w:rsidR="00DA6FEC">
              <w:rPr>
                <w:noProof/>
                <w:webHidden/>
              </w:rPr>
              <w:fldChar w:fldCharType="begin"/>
            </w:r>
            <w:r w:rsidR="00DA6FEC">
              <w:rPr>
                <w:noProof/>
                <w:webHidden/>
              </w:rPr>
              <w:instrText xml:space="preserve"> PAGEREF _Toc460577422 \h </w:instrText>
            </w:r>
            <w:r w:rsidR="00DA6FEC">
              <w:rPr>
                <w:noProof/>
                <w:webHidden/>
              </w:rPr>
            </w:r>
            <w:r w:rsidR="00DA6FEC">
              <w:rPr>
                <w:noProof/>
                <w:webHidden/>
              </w:rPr>
              <w:fldChar w:fldCharType="separate"/>
            </w:r>
            <w:r w:rsidR="00DA6FEC">
              <w:rPr>
                <w:noProof/>
                <w:webHidden/>
              </w:rPr>
              <w:t>11</w:t>
            </w:r>
            <w:r w:rsidR="00DA6FEC">
              <w:rPr>
                <w:noProof/>
                <w:webHidden/>
              </w:rPr>
              <w:fldChar w:fldCharType="end"/>
            </w:r>
          </w:hyperlink>
        </w:p>
        <w:p w14:paraId="1D52566B" w14:textId="77777777" w:rsidR="00DA6FEC" w:rsidRDefault="000F49C1">
          <w:pPr>
            <w:pStyle w:val="TOC1"/>
            <w:tabs>
              <w:tab w:val="right" w:leader="dot" w:pos="9628"/>
            </w:tabs>
            <w:rPr>
              <w:rFonts w:asciiTheme="minorHAnsi" w:eastAsiaTheme="minorEastAsia" w:hAnsiTheme="minorHAnsi" w:cstheme="minorBidi"/>
              <w:noProof/>
              <w:sz w:val="22"/>
              <w:szCs w:val="22"/>
              <w:lang w:eastAsia="lt-LT"/>
            </w:rPr>
          </w:pPr>
          <w:hyperlink w:anchor="_Toc460577423" w:history="1">
            <w:r w:rsidR="00DA6FEC" w:rsidRPr="00531B31">
              <w:rPr>
                <w:rStyle w:val="Hyperlink"/>
                <w:noProof/>
              </w:rPr>
              <w:t>6. Kokiais atvejais įsigytų prekių (paslaugų) pirkimo (importo) PVM sumas religinė bendruomenė, PVM mokėtoja, gali traukti į PVM atskaitą?</w:t>
            </w:r>
            <w:r w:rsidR="00DA6FEC">
              <w:rPr>
                <w:noProof/>
                <w:webHidden/>
              </w:rPr>
              <w:tab/>
            </w:r>
            <w:r w:rsidR="00DA6FEC">
              <w:rPr>
                <w:noProof/>
                <w:webHidden/>
              </w:rPr>
              <w:fldChar w:fldCharType="begin"/>
            </w:r>
            <w:r w:rsidR="00DA6FEC">
              <w:rPr>
                <w:noProof/>
                <w:webHidden/>
              </w:rPr>
              <w:instrText xml:space="preserve"> PAGEREF _Toc460577423 \h </w:instrText>
            </w:r>
            <w:r w:rsidR="00DA6FEC">
              <w:rPr>
                <w:noProof/>
                <w:webHidden/>
              </w:rPr>
            </w:r>
            <w:r w:rsidR="00DA6FEC">
              <w:rPr>
                <w:noProof/>
                <w:webHidden/>
              </w:rPr>
              <w:fldChar w:fldCharType="separate"/>
            </w:r>
            <w:r w:rsidR="00DA6FEC">
              <w:rPr>
                <w:noProof/>
                <w:webHidden/>
              </w:rPr>
              <w:t>11</w:t>
            </w:r>
            <w:r w:rsidR="00DA6FEC">
              <w:rPr>
                <w:noProof/>
                <w:webHidden/>
              </w:rPr>
              <w:fldChar w:fldCharType="end"/>
            </w:r>
          </w:hyperlink>
        </w:p>
        <w:p w14:paraId="7ACA0129" w14:textId="77777777" w:rsidR="00DA6FEC" w:rsidRDefault="000F49C1">
          <w:pPr>
            <w:pStyle w:val="TOC1"/>
            <w:tabs>
              <w:tab w:val="right" w:leader="dot" w:pos="9628"/>
            </w:tabs>
            <w:rPr>
              <w:rFonts w:asciiTheme="minorHAnsi" w:eastAsiaTheme="minorEastAsia" w:hAnsiTheme="minorHAnsi" w:cstheme="minorBidi"/>
              <w:noProof/>
              <w:sz w:val="22"/>
              <w:szCs w:val="22"/>
              <w:lang w:eastAsia="lt-LT"/>
            </w:rPr>
          </w:pPr>
          <w:hyperlink w:anchor="_Toc460577424" w:history="1">
            <w:r w:rsidR="00DA6FEC" w:rsidRPr="00531B31">
              <w:rPr>
                <w:rStyle w:val="Hyperlink"/>
                <w:noProof/>
              </w:rPr>
              <w:t>7. Ar religinei bendruomenei, iš ES valstybės narės įsigijusiai naują transporto priemonę ar akcizais apmokestinamų prekių, atsiranda apmokestinimo PVM prievolės?</w:t>
            </w:r>
            <w:r w:rsidR="00DA6FEC">
              <w:rPr>
                <w:noProof/>
                <w:webHidden/>
              </w:rPr>
              <w:tab/>
            </w:r>
            <w:r w:rsidR="00DA6FEC">
              <w:rPr>
                <w:noProof/>
                <w:webHidden/>
              </w:rPr>
              <w:fldChar w:fldCharType="begin"/>
            </w:r>
            <w:r w:rsidR="00DA6FEC">
              <w:rPr>
                <w:noProof/>
                <w:webHidden/>
              </w:rPr>
              <w:instrText xml:space="preserve"> PAGEREF _Toc460577424 \h </w:instrText>
            </w:r>
            <w:r w:rsidR="00DA6FEC">
              <w:rPr>
                <w:noProof/>
                <w:webHidden/>
              </w:rPr>
            </w:r>
            <w:r w:rsidR="00DA6FEC">
              <w:rPr>
                <w:noProof/>
                <w:webHidden/>
              </w:rPr>
              <w:fldChar w:fldCharType="separate"/>
            </w:r>
            <w:r w:rsidR="00DA6FEC">
              <w:rPr>
                <w:noProof/>
                <w:webHidden/>
              </w:rPr>
              <w:t>11</w:t>
            </w:r>
            <w:r w:rsidR="00DA6FEC">
              <w:rPr>
                <w:noProof/>
                <w:webHidden/>
              </w:rPr>
              <w:fldChar w:fldCharType="end"/>
            </w:r>
          </w:hyperlink>
        </w:p>
        <w:p w14:paraId="329B8E3D" w14:textId="77777777" w:rsidR="00DA6FEC" w:rsidRDefault="000F49C1">
          <w:pPr>
            <w:pStyle w:val="TOC1"/>
            <w:tabs>
              <w:tab w:val="right" w:leader="dot" w:pos="9628"/>
            </w:tabs>
            <w:rPr>
              <w:rFonts w:asciiTheme="minorHAnsi" w:eastAsiaTheme="minorEastAsia" w:hAnsiTheme="minorHAnsi" w:cstheme="minorBidi"/>
              <w:noProof/>
              <w:sz w:val="22"/>
              <w:szCs w:val="22"/>
              <w:lang w:eastAsia="lt-LT"/>
            </w:rPr>
          </w:pPr>
          <w:hyperlink w:anchor="_Toc460577425" w:history="1">
            <w:r w:rsidR="00DA6FEC" w:rsidRPr="00531B31">
              <w:rPr>
                <w:rStyle w:val="Hyperlink"/>
                <w:noProof/>
              </w:rPr>
              <w:t>8. Kokios PVM lengvatos yra nustatytos religinėms bendruomenėms?</w:t>
            </w:r>
            <w:r w:rsidR="00DA6FEC">
              <w:rPr>
                <w:noProof/>
                <w:webHidden/>
              </w:rPr>
              <w:tab/>
            </w:r>
            <w:r w:rsidR="00DA6FEC">
              <w:rPr>
                <w:noProof/>
                <w:webHidden/>
              </w:rPr>
              <w:fldChar w:fldCharType="begin"/>
            </w:r>
            <w:r w:rsidR="00DA6FEC">
              <w:rPr>
                <w:noProof/>
                <w:webHidden/>
              </w:rPr>
              <w:instrText xml:space="preserve"> PAGEREF _Toc460577425 \h </w:instrText>
            </w:r>
            <w:r w:rsidR="00DA6FEC">
              <w:rPr>
                <w:noProof/>
                <w:webHidden/>
              </w:rPr>
            </w:r>
            <w:r w:rsidR="00DA6FEC">
              <w:rPr>
                <w:noProof/>
                <w:webHidden/>
              </w:rPr>
              <w:fldChar w:fldCharType="separate"/>
            </w:r>
            <w:r w:rsidR="00DA6FEC">
              <w:rPr>
                <w:noProof/>
                <w:webHidden/>
              </w:rPr>
              <w:t>12</w:t>
            </w:r>
            <w:r w:rsidR="00DA6FEC">
              <w:rPr>
                <w:noProof/>
                <w:webHidden/>
              </w:rPr>
              <w:fldChar w:fldCharType="end"/>
            </w:r>
          </w:hyperlink>
        </w:p>
        <w:p w14:paraId="14AC75E2" w14:textId="77777777" w:rsidR="00DA6FEC" w:rsidRDefault="000F49C1">
          <w:pPr>
            <w:pStyle w:val="TOC1"/>
            <w:tabs>
              <w:tab w:val="right" w:leader="dot" w:pos="9628"/>
            </w:tabs>
            <w:rPr>
              <w:rFonts w:asciiTheme="minorHAnsi" w:eastAsiaTheme="minorEastAsia" w:hAnsiTheme="minorHAnsi" w:cstheme="minorBidi"/>
              <w:noProof/>
              <w:sz w:val="22"/>
              <w:szCs w:val="22"/>
              <w:lang w:eastAsia="lt-LT"/>
            </w:rPr>
          </w:pPr>
          <w:hyperlink w:anchor="_Toc460577426" w:history="1">
            <w:r w:rsidR="00DA6FEC" w:rsidRPr="00531B31">
              <w:rPr>
                <w:rStyle w:val="Hyperlink"/>
                <w:noProof/>
              </w:rPr>
              <w:t>9. Ar religinėms bendruomenėms parduodami akmens anglys, koksas ir lignitas apmokestinami akcizais?</w:t>
            </w:r>
            <w:r w:rsidR="00DA6FEC">
              <w:rPr>
                <w:noProof/>
                <w:webHidden/>
              </w:rPr>
              <w:tab/>
            </w:r>
            <w:r w:rsidR="00DA6FEC">
              <w:rPr>
                <w:noProof/>
                <w:webHidden/>
              </w:rPr>
              <w:fldChar w:fldCharType="begin"/>
            </w:r>
            <w:r w:rsidR="00DA6FEC">
              <w:rPr>
                <w:noProof/>
                <w:webHidden/>
              </w:rPr>
              <w:instrText xml:space="preserve"> PAGEREF _Toc460577426 \h </w:instrText>
            </w:r>
            <w:r w:rsidR="00DA6FEC">
              <w:rPr>
                <w:noProof/>
                <w:webHidden/>
              </w:rPr>
            </w:r>
            <w:r w:rsidR="00DA6FEC">
              <w:rPr>
                <w:noProof/>
                <w:webHidden/>
              </w:rPr>
              <w:fldChar w:fldCharType="separate"/>
            </w:r>
            <w:r w:rsidR="00DA6FEC">
              <w:rPr>
                <w:noProof/>
                <w:webHidden/>
              </w:rPr>
              <w:t>12</w:t>
            </w:r>
            <w:r w:rsidR="00DA6FEC">
              <w:rPr>
                <w:noProof/>
                <w:webHidden/>
              </w:rPr>
              <w:fldChar w:fldCharType="end"/>
            </w:r>
          </w:hyperlink>
        </w:p>
        <w:p w14:paraId="373309A9" w14:textId="77777777" w:rsidR="00DA6FEC" w:rsidRDefault="000F49C1">
          <w:pPr>
            <w:pStyle w:val="TOC1"/>
            <w:tabs>
              <w:tab w:val="right" w:leader="dot" w:pos="9628"/>
            </w:tabs>
            <w:rPr>
              <w:rFonts w:asciiTheme="minorHAnsi" w:eastAsiaTheme="minorEastAsia" w:hAnsiTheme="minorHAnsi" w:cstheme="minorBidi"/>
              <w:noProof/>
              <w:sz w:val="22"/>
              <w:szCs w:val="22"/>
              <w:lang w:eastAsia="lt-LT"/>
            </w:rPr>
          </w:pPr>
          <w:hyperlink w:anchor="_Toc460577427" w:history="1">
            <w:r w:rsidR="00DA6FEC" w:rsidRPr="00531B31">
              <w:rPr>
                <w:rStyle w:val="Hyperlink"/>
                <w:noProof/>
              </w:rPr>
              <w:t>10. Ar religinėms bendruomenėms parduodama elektros energija apmokestinama akcizais?</w:t>
            </w:r>
            <w:r w:rsidR="00DA6FEC">
              <w:rPr>
                <w:noProof/>
                <w:webHidden/>
              </w:rPr>
              <w:tab/>
            </w:r>
            <w:r w:rsidR="00DA6FEC">
              <w:rPr>
                <w:noProof/>
                <w:webHidden/>
              </w:rPr>
              <w:fldChar w:fldCharType="begin"/>
            </w:r>
            <w:r w:rsidR="00DA6FEC">
              <w:rPr>
                <w:noProof/>
                <w:webHidden/>
              </w:rPr>
              <w:instrText xml:space="preserve"> PAGEREF _Toc460577427 \h </w:instrText>
            </w:r>
            <w:r w:rsidR="00DA6FEC">
              <w:rPr>
                <w:noProof/>
                <w:webHidden/>
              </w:rPr>
            </w:r>
            <w:r w:rsidR="00DA6FEC">
              <w:rPr>
                <w:noProof/>
                <w:webHidden/>
              </w:rPr>
              <w:fldChar w:fldCharType="separate"/>
            </w:r>
            <w:r w:rsidR="00DA6FEC">
              <w:rPr>
                <w:noProof/>
                <w:webHidden/>
              </w:rPr>
              <w:t>12</w:t>
            </w:r>
            <w:r w:rsidR="00DA6FEC">
              <w:rPr>
                <w:noProof/>
                <w:webHidden/>
              </w:rPr>
              <w:fldChar w:fldCharType="end"/>
            </w:r>
          </w:hyperlink>
        </w:p>
        <w:p w14:paraId="3C0678D4" w14:textId="77777777" w:rsidR="00DA6FEC" w:rsidRDefault="000F49C1">
          <w:pPr>
            <w:pStyle w:val="TOC1"/>
            <w:tabs>
              <w:tab w:val="right" w:leader="dot" w:pos="9628"/>
            </w:tabs>
            <w:rPr>
              <w:rFonts w:asciiTheme="minorHAnsi" w:eastAsiaTheme="minorEastAsia" w:hAnsiTheme="minorHAnsi" w:cstheme="minorBidi"/>
              <w:noProof/>
              <w:sz w:val="22"/>
              <w:szCs w:val="22"/>
              <w:lang w:eastAsia="lt-LT"/>
            </w:rPr>
          </w:pPr>
          <w:hyperlink w:anchor="_Toc460577428" w:history="1">
            <w:r w:rsidR="00DA6FEC" w:rsidRPr="00531B31">
              <w:rPr>
                <w:rStyle w:val="Hyperlink"/>
                <w:noProof/>
              </w:rPr>
              <w:t>11. Ar religinėms bendruomenėms parduodamas šildymui skirtas kuras apmokestinamas akcizais?</w:t>
            </w:r>
            <w:r w:rsidR="00DA6FEC">
              <w:rPr>
                <w:noProof/>
                <w:webHidden/>
              </w:rPr>
              <w:tab/>
            </w:r>
            <w:r w:rsidR="00DA6FEC">
              <w:rPr>
                <w:noProof/>
                <w:webHidden/>
              </w:rPr>
              <w:fldChar w:fldCharType="begin"/>
            </w:r>
            <w:r w:rsidR="00DA6FEC">
              <w:rPr>
                <w:noProof/>
                <w:webHidden/>
              </w:rPr>
              <w:instrText xml:space="preserve"> PAGEREF _Toc460577428 \h </w:instrText>
            </w:r>
            <w:r w:rsidR="00DA6FEC">
              <w:rPr>
                <w:noProof/>
                <w:webHidden/>
              </w:rPr>
            </w:r>
            <w:r w:rsidR="00DA6FEC">
              <w:rPr>
                <w:noProof/>
                <w:webHidden/>
              </w:rPr>
              <w:fldChar w:fldCharType="separate"/>
            </w:r>
            <w:r w:rsidR="00DA6FEC">
              <w:rPr>
                <w:noProof/>
                <w:webHidden/>
              </w:rPr>
              <w:t>13</w:t>
            </w:r>
            <w:r w:rsidR="00DA6FEC">
              <w:rPr>
                <w:noProof/>
                <w:webHidden/>
              </w:rPr>
              <w:fldChar w:fldCharType="end"/>
            </w:r>
          </w:hyperlink>
        </w:p>
        <w:p w14:paraId="5F562E16" w14:textId="77777777" w:rsidR="00DA6FEC" w:rsidRDefault="000F49C1">
          <w:pPr>
            <w:pStyle w:val="TOC1"/>
            <w:tabs>
              <w:tab w:val="right" w:leader="dot" w:pos="9628"/>
            </w:tabs>
            <w:rPr>
              <w:rFonts w:asciiTheme="minorHAnsi" w:eastAsiaTheme="minorEastAsia" w:hAnsiTheme="minorHAnsi" w:cstheme="minorBidi"/>
              <w:noProof/>
              <w:sz w:val="22"/>
              <w:szCs w:val="22"/>
              <w:lang w:eastAsia="lt-LT"/>
            </w:rPr>
          </w:pPr>
          <w:hyperlink w:anchor="_Toc460577429" w:history="1">
            <w:r w:rsidR="00DA6FEC" w:rsidRPr="00531B31">
              <w:rPr>
                <w:rStyle w:val="Hyperlink"/>
                <w:noProof/>
              </w:rPr>
              <w:t>12. Ar religinių bendruomenių kulto apeigoms vartojamas vynas privalo būti paženklintas banderolėmis?</w:t>
            </w:r>
            <w:r w:rsidR="00DA6FEC">
              <w:rPr>
                <w:noProof/>
                <w:webHidden/>
              </w:rPr>
              <w:tab/>
            </w:r>
            <w:r w:rsidR="00DA6FEC">
              <w:rPr>
                <w:noProof/>
                <w:webHidden/>
              </w:rPr>
              <w:fldChar w:fldCharType="begin"/>
            </w:r>
            <w:r w:rsidR="00DA6FEC">
              <w:rPr>
                <w:noProof/>
                <w:webHidden/>
              </w:rPr>
              <w:instrText xml:space="preserve"> PAGEREF _Toc460577429 \h </w:instrText>
            </w:r>
            <w:r w:rsidR="00DA6FEC">
              <w:rPr>
                <w:noProof/>
                <w:webHidden/>
              </w:rPr>
            </w:r>
            <w:r w:rsidR="00DA6FEC">
              <w:rPr>
                <w:noProof/>
                <w:webHidden/>
              </w:rPr>
              <w:fldChar w:fldCharType="separate"/>
            </w:r>
            <w:r w:rsidR="00DA6FEC">
              <w:rPr>
                <w:noProof/>
                <w:webHidden/>
              </w:rPr>
              <w:t>13</w:t>
            </w:r>
            <w:r w:rsidR="00DA6FEC">
              <w:rPr>
                <w:noProof/>
                <w:webHidden/>
              </w:rPr>
              <w:fldChar w:fldCharType="end"/>
            </w:r>
          </w:hyperlink>
        </w:p>
        <w:p w14:paraId="0832F05E" w14:textId="77777777" w:rsidR="00DA6FEC" w:rsidRDefault="000F49C1">
          <w:pPr>
            <w:pStyle w:val="TOC1"/>
            <w:tabs>
              <w:tab w:val="right" w:leader="dot" w:pos="9628"/>
            </w:tabs>
            <w:rPr>
              <w:rFonts w:asciiTheme="minorHAnsi" w:eastAsiaTheme="minorEastAsia" w:hAnsiTheme="minorHAnsi" w:cstheme="minorBidi"/>
              <w:noProof/>
              <w:sz w:val="22"/>
              <w:szCs w:val="22"/>
              <w:lang w:eastAsia="lt-LT"/>
            </w:rPr>
          </w:pPr>
          <w:hyperlink w:anchor="_Toc460577430" w:history="1">
            <w:r w:rsidR="00DA6FEC" w:rsidRPr="00531B31">
              <w:rPr>
                <w:rStyle w:val="Hyperlink"/>
                <w:noProof/>
              </w:rPr>
              <w:t>VII. PARAMA</w:t>
            </w:r>
            <w:r w:rsidR="00DA6FEC">
              <w:rPr>
                <w:noProof/>
                <w:webHidden/>
              </w:rPr>
              <w:tab/>
            </w:r>
            <w:r w:rsidR="00DA6FEC">
              <w:rPr>
                <w:noProof/>
                <w:webHidden/>
              </w:rPr>
              <w:fldChar w:fldCharType="begin"/>
            </w:r>
            <w:r w:rsidR="00DA6FEC">
              <w:rPr>
                <w:noProof/>
                <w:webHidden/>
              </w:rPr>
              <w:instrText xml:space="preserve"> PAGEREF _Toc460577430 \h </w:instrText>
            </w:r>
            <w:r w:rsidR="00DA6FEC">
              <w:rPr>
                <w:noProof/>
                <w:webHidden/>
              </w:rPr>
            </w:r>
            <w:r w:rsidR="00DA6FEC">
              <w:rPr>
                <w:noProof/>
                <w:webHidden/>
              </w:rPr>
              <w:fldChar w:fldCharType="separate"/>
            </w:r>
            <w:r w:rsidR="00DA6FEC">
              <w:rPr>
                <w:noProof/>
                <w:webHidden/>
              </w:rPr>
              <w:t>13</w:t>
            </w:r>
            <w:r w:rsidR="00DA6FEC">
              <w:rPr>
                <w:noProof/>
                <w:webHidden/>
              </w:rPr>
              <w:fldChar w:fldCharType="end"/>
            </w:r>
          </w:hyperlink>
        </w:p>
        <w:p w14:paraId="253BE89E" w14:textId="77777777" w:rsidR="00DA6FEC" w:rsidRDefault="000F49C1">
          <w:pPr>
            <w:pStyle w:val="TOC1"/>
            <w:tabs>
              <w:tab w:val="right" w:leader="dot" w:pos="9628"/>
            </w:tabs>
            <w:rPr>
              <w:rFonts w:asciiTheme="minorHAnsi" w:eastAsiaTheme="minorEastAsia" w:hAnsiTheme="minorHAnsi" w:cstheme="minorBidi"/>
              <w:noProof/>
              <w:sz w:val="22"/>
              <w:szCs w:val="22"/>
              <w:lang w:eastAsia="lt-LT"/>
            </w:rPr>
          </w:pPr>
          <w:hyperlink w:anchor="_Toc460577431" w:history="1">
            <w:r w:rsidR="00DA6FEC" w:rsidRPr="00531B31">
              <w:rPr>
                <w:rStyle w:val="Hyperlink"/>
                <w:noProof/>
              </w:rPr>
              <w:t>1. Ar religinės bendruomenės gali būti paramos gavėjos?</w:t>
            </w:r>
            <w:r w:rsidR="00DA6FEC">
              <w:rPr>
                <w:noProof/>
                <w:webHidden/>
              </w:rPr>
              <w:tab/>
            </w:r>
            <w:r w:rsidR="00DA6FEC">
              <w:rPr>
                <w:noProof/>
                <w:webHidden/>
              </w:rPr>
              <w:fldChar w:fldCharType="begin"/>
            </w:r>
            <w:r w:rsidR="00DA6FEC">
              <w:rPr>
                <w:noProof/>
                <w:webHidden/>
              </w:rPr>
              <w:instrText xml:space="preserve"> PAGEREF _Toc460577431 \h </w:instrText>
            </w:r>
            <w:r w:rsidR="00DA6FEC">
              <w:rPr>
                <w:noProof/>
                <w:webHidden/>
              </w:rPr>
            </w:r>
            <w:r w:rsidR="00DA6FEC">
              <w:rPr>
                <w:noProof/>
                <w:webHidden/>
              </w:rPr>
              <w:fldChar w:fldCharType="separate"/>
            </w:r>
            <w:r w:rsidR="00DA6FEC">
              <w:rPr>
                <w:noProof/>
                <w:webHidden/>
              </w:rPr>
              <w:t>13</w:t>
            </w:r>
            <w:r w:rsidR="00DA6FEC">
              <w:rPr>
                <w:noProof/>
                <w:webHidden/>
              </w:rPr>
              <w:fldChar w:fldCharType="end"/>
            </w:r>
          </w:hyperlink>
        </w:p>
        <w:p w14:paraId="0657BE28" w14:textId="77777777" w:rsidR="00DA6FEC" w:rsidRDefault="000F49C1">
          <w:pPr>
            <w:pStyle w:val="TOC1"/>
            <w:tabs>
              <w:tab w:val="right" w:leader="dot" w:pos="9628"/>
            </w:tabs>
            <w:rPr>
              <w:rFonts w:asciiTheme="minorHAnsi" w:eastAsiaTheme="minorEastAsia" w:hAnsiTheme="minorHAnsi" w:cstheme="minorBidi"/>
              <w:noProof/>
              <w:sz w:val="22"/>
              <w:szCs w:val="22"/>
              <w:lang w:eastAsia="lt-LT"/>
            </w:rPr>
          </w:pPr>
          <w:hyperlink w:anchor="_Toc460577432" w:history="1">
            <w:r w:rsidR="00DA6FEC" w:rsidRPr="00531B31">
              <w:rPr>
                <w:rStyle w:val="Hyperlink"/>
                <w:noProof/>
              </w:rPr>
              <w:t>3. Kaip apskaitoma religinių bendruomenių gauta parama?</w:t>
            </w:r>
            <w:r w:rsidR="00DA6FEC">
              <w:rPr>
                <w:noProof/>
                <w:webHidden/>
              </w:rPr>
              <w:tab/>
            </w:r>
            <w:r w:rsidR="00DA6FEC">
              <w:rPr>
                <w:noProof/>
                <w:webHidden/>
              </w:rPr>
              <w:fldChar w:fldCharType="begin"/>
            </w:r>
            <w:r w:rsidR="00DA6FEC">
              <w:rPr>
                <w:noProof/>
                <w:webHidden/>
              </w:rPr>
              <w:instrText xml:space="preserve"> PAGEREF _Toc460577432 \h </w:instrText>
            </w:r>
            <w:r w:rsidR="00DA6FEC">
              <w:rPr>
                <w:noProof/>
                <w:webHidden/>
              </w:rPr>
            </w:r>
            <w:r w:rsidR="00DA6FEC">
              <w:rPr>
                <w:noProof/>
                <w:webHidden/>
              </w:rPr>
              <w:fldChar w:fldCharType="separate"/>
            </w:r>
            <w:r w:rsidR="00DA6FEC">
              <w:rPr>
                <w:noProof/>
                <w:webHidden/>
              </w:rPr>
              <w:t>14</w:t>
            </w:r>
            <w:r w:rsidR="00DA6FEC">
              <w:rPr>
                <w:noProof/>
                <w:webHidden/>
              </w:rPr>
              <w:fldChar w:fldCharType="end"/>
            </w:r>
          </w:hyperlink>
        </w:p>
        <w:p w14:paraId="6F26C651" w14:textId="77777777" w:rsidR="00DA6FEC" w:rsidRDefault="000F49C1">
          <w:pPr>
            <w:pStyle w:val="TOC1"/>
            <w:tabs>
              <w:tab w:val="right" w:leader="dot" w:pos="9628"/>
            </w:tabs>
            <w:rPr>
              <w:rFonts w:asciiTheme="minorHAnsi" w:eastAsiaTheme="minorEastAsia" w:hAnsiTheme="minorHAnsi" w:cstheme="minorBidi"/>
              <w:noProof/>
              <w:sz w:val="22"/>
              <w:szCs w:val="22"/>
              <w:lang w:eastAsia="lt-LT"/>
            </w:rPr>
          </w:pPr>
          <w:hyperlink w:anchor="_Toc460577433" w:history="1">
            <w:r w:rsidR="00DA6FEC" w:rsidRPr="00531B31">
              <w:rPr>
                <w:rStyle w:val="Hyperlink"/>
                <w:noProof/>
              </w:rPr>
              <w:t>4. Kokias paramos gavimo ataskaitas privalo teikti religinės bendruomenės?</w:t>
            </w:r>
            <w:r w:rsidR="00DA6FEC">
              <w:rPr>
                <w:noProof/>
                <w:webHidden/>
              </w:rPr>
              <w:tab/>
            </w:r>
            <w:r w:rsidR="00DA6FEC">
              <w:rPr>
                <w:noProof/>
                <w:webHidden/>
              </w:rPr>
              <w:fldChar w:fldCharType="begin"/>
            </w:r>
            <w:r w:rsidR="00DA6FEC">
              <w:rPr>
                <w:noProof/>
                <w:webHidden/>
              </w:rPr>
              <w:instrText xml:space="preserve"> PAGEREF _Toc460577433 \h </w:instrText>
            </w:r>
            <w:r w:rsidR="00DA6FEC">
              <w:rPr>
                <w:noProof/>
                <w:webHidden/>
              </w:rPr>
            </w:r>
            <w:r w:rsidR="00DA6FEC">
              <w:rPr>
                <w:noProof/>
                <w:webHidden/>
              </w:rPr>
              <w:fldChar w:fldCharType="separate"/>
            </w:r>
            <w:r w:rsidR="00DA6FEC">
              <w:rPr>
                <w:noProof/>
                <w:webHidden/>
              </w:rPr>
              <w:t>14</w:t>
            </w:r>
            <w:r w:rsidR="00DA6FEC">
              <w:rPr>
                <w:noProof/>
                <w:webHidden/>
              </w:rPr>
              <w:fldChar w:fldCharType="end"/>
            </w:r>
          </w:hyperlink>
        </w:p>
        <w:p w14:paraId="3D92FDB3" w14:textId="77777777" w:rsidR="00DA6FEC" w:rsidRDefault="000F49C1">
          <w:pPr>
            <w:pStyle w:val="TOC1"/>
            <w:tabs>
              <w:tab w:val="right" w:leader="dot" w:pos="9628"/>
            </w:tabs>
            <w:rPr>
              <w:rFonts w:asciiTheme="minorHAnsi" w:eastAsiaTheme="minorEastAsia" w:hAnsiTheme="minorHAnsi" w:cstheme="minorBidi"/>
              <w:noProof/>
              <w:sz w:val="22"/>
              <w:szCs w:val="22"/>
              <w:lang w:eastAsia="lt-LT"/>
            </w:rPr>
          </w:pPr>
          <w:hyperlink w:anchor="_Toc460577434" w:history="1">
            <w:r w:rsidR="00DA6FEC" w:rsidRPr="00531B31">
              <w:rPr>
                <w:rStyle w:val="Hyperlink"/>
                <w:noProof/>
              </w:rPr>
              <w:t>5. Ar religinės bendruomenės privalo teikti ataskaitas apie joms pagal GPMĮ 34 straipsnio 3 dalį pervestą 2 proc. gyventojo pajamų mokesčio paramą?</w:t>
            </w:r>
            <w:r w:rsidR="00DA6FEC">
              <w:rPr>
                <w:noProof/>
                <w:webHidden/>
              </w:rPr>
              <w:tab/>
            </w:r>
            <w:r w:rsidR="00DA6FEC">
              <w:rPr>
                <w:noProof/>
                <w:webHidden/>
              </w:rPr>
              <w:fldChar w:fldCharType="begin"/>
            </w:r>
            <w:r w:rsidR="00DA6FEC">
              <w:rPr>
                <w:noProof/>
                <w:webHidden/>
              </w:rPr>
              <w:instrText xml:space="preserve"> PAGEREF _Toc460577434 \h </w:instrText>
            </w:r>
            <w:r w:rsidR="00DA6FEC">
              <w:rPr>
                <w:noProof/>
                <w:webHidden/>
              </w:rPr>
            </w:r>
            <w:r w:rsidR="00DA6FEC">
              <w:rPr>
                <w:noProof/>
                <w:webHidden/>
              </w:rPr>
              <w:fldChar w:fldCharType="separate"/>
            </w:r>
            <w:r w:rsidR="00DA6FEC">
              <w:rPr>
                <w:noProof/>
                <w:webHidden/>
              </w:rPr>
              <w:t>15</w:t>
            </w:r>
            <w:r w:rsidR="00DA6FEC">
              <w:rPr>
                <w:noProof/>
                <w:webHidden/>
              </w:rPr>
              <w:fldChar w:fldCharType="end"/>
            </w:r>
          </w:hyperlink>
        </w:p>
        <w:p w14:paraId="0BF025C9" w14:textId="77777777" w:rsidR="00505547" w:rsidRDefault="00505547">
          <w:r>
            <w:rPr>
              <w:b/>
              <w:bCs/>
            </w:rPr>
            <w:fldChar w:fldCharType="end"/>
          </w:r>
        </w:p>
      </w:sdtContent>
    </w:sdt>
    <w:p w14:paraId="16E64EAA" w14:textId="77777777" w:rsidR="001C2261" w:rsidRPr="003A152B" w:rsidRDefault="001C2261" w:rsidP="00251FA3">
      <w:pPr>
        <w:ind w:firstLine="720"/>
        <w:jc w:val="both"/>
        <w:rPr>
          <w:bCs/>
        </w:rPr>
      </w:pPr>
    </w:p>
    <w:p w14:paraId="1C647D8B" w14:textId="77777777" w:rsidR="001C2261" w:rsidRPr="003A152B" w:rsidRDefault="001C2261">
      <w:pPr>
        <w:jc w:val="both"/>
        <w:rPr>
          <w:bCs/>
        </w:rPr>
      </w:pPr>
    </w:p>
    <w:p w14:paraId="5630F04C" w14:textId="77777777" w:rsidR="001C2261" w:rsidRPr="003A152B" w:rsidRDefault="001C2261">
      <w:pPr>
        <w:ind w:firstLine="720"/>
        <w:jc w:val="both"/>
        <w:rPr>
          <w:bCs/>
        </w:rPr>
      </w:pPr>
    </w:p>
    <w:p w14:paraId="2E7F734B" w14:textId="77777777" w:rsidR="001C2261" w:rsidRPr="003A152B" w:rsidRDefault="001C2261">
      <w:pPr>
        <w:ind w:right="-874"/>
      </w:pPr>
    </w:p>
    <w:p w14:paraId="6A76DC5C" w14:textId="77777777" w:rsidR="001C2261" w:rsidRPr="003A152B" w:rsidRDefault="001C2261">
      <w:pPr>
        <w:ind w:right="-874"/>
      </w:pPr>
    </w:p>
    <w:p w14:paraId="6CF0A6A3" w14:textId="77777777" w:rsidR="001C2261" w:rsidRPr="003A152B" w:rsidRDefault="001C2261">
      <w:pPr>
        <w:ind w:right="-874"/>
      </w:pPr>
    </w:p>
    <w:p w14:paraId="6735A6A9" w14:textId="77777777" w:rsidR="001C2261" w:rsidRPr="003A152B" w:rsidRDefault="001C2261" w:rsidP="00F8781C">
      <w:pPr>
        <w:ind w:right="26"/>
      </w:pPr>
    </w:p>
    <w:p w14:paraId="10478D85" w14:textId="77777777" w:rsidR="001C2261" w:rsidRDefault="001C2261" w:rsidP="00F8781C">
      <w:pPr>
        <w:ind w:right="26"/>
      </w:pPr>
    </w:p>
    <w:p w14:paraId="240CDEEA" w14:textId="77777777" w:rsidR="001C2261" w:rsidRDefault="001C2261" w:rsidP="00F8781C">
      <w:pPr>
        <w:ind w:right="26"/>
      </w:pPr>
    </w:p>
    <w:p w14:paraId="1CD0884F" w14:textId="77777777" w:rsidR="001C2261" w:rsidRDefault="001C2261" w:rsidP="00F8781C">
      <w:pPr>
        <w:ind w:right="26"/>
      </w:pPr>
    </w:p>
    <w:p w14:paraId="0709F540" w14:textId="77777777" w:rsidR="001C2261" w:rsidRDefault="001C2261" w:rsidP="00F8781C">
      <w:pPr>
        <w:ind w:right="26"/>
      </w:pPr>
    </w:p>
    <w:p w14:paraId="241254B8" w14:textId="77777777" w:rsidR="001C2261" w:rsidRDefault="001C2261" w:rsidP="00F8781C">
      <w:pPr>
        <w:ind w:right="26"/>
      </w:pPr>
    </w:p>
    <w:p w14:paraId="6E48E0B8" w14:textId="77777777" w:rsidR="001C2261" w:rsidRDefault="001C2261" w:rsidP="00F8781C">
      <w:pPr>
        <w:ind w:right="26"/>
      </w:pPr>
    </w:p>
    <w:p w14:paraId="7CE1F6CA" w14:textId="77777777" w:rsidR="001C2261" w:rsidRDefault="001C2261" w:rsidP="00F8781C">
      <w:pPr>
        <w:ind w:right="26"/>
      </w:pPr>
    </w:p>
    <w:p w14:paraId="03C59EA5" w14:textId="77777777" w:rsidR="001C2261" w:rsidRDefault="001C2261" w:rsidP="00F8781C">
      <w:pPr>
        <w:ind w:right="26"/>
      </w:pPr>
    </w:p>
    <w:p w14:paraId="4F63CBC6" w14:textId="77777777" w:rsidR="001C2261" w:rsidRDefault="001C2261" w:rsidP="00F8781C">
      <w:pPr>
        <w:ind w:right="26"/>
      </w:pPr>
    </w:p>
    <w:p w14:paraId="428D4EBC" w14:textId="77777777" w:rsidR="001C2261" w:rsidRDefault="001C2261" w:rsidP="00F8781C">
      <w:pPr>
        <w:ind w:right="26"/>
      </w:pPr>
    </w:p>
    <w:p w14:paraId="42125A0A" w14:textId="77777777" w:rsidR="001C2261" w:rsidRDefault="001C2261" w:rsidP="00F8781C">
      <w:pPr>
        <w:ind w:right="26"/>
      </w:pPr>
    </w:p>
    <w:p w14:paraId="55150002" w14:textId="77777777" w:rsidR="001C2261" w:rsidRDefault="001C2261" w:rsidP="00F8781C">
      <w:pPr>
        <w:ind w:right="26"/>
      </w:pPr>
    </w:p>
    <w:p w14:paraId="21AE266B" w14:textId="77777777" w:rsidR="001C2261" w:rsidRDefault="001C2261" w:rsidP="00F8781C">
      <w:pPr>
        <w:ind w:right="26"/>
      </w:pPr>
    </w:p>
    <w:p w14:paraId="31049A9C" w14:textId="77777777" w:rsidR="001C2261" w:rsidRDefault="001C2261">
      <w:pPr>
        <w:ind w:right="-874"/>
      </w:pPr>
    </w:p>
    <w:p w14:paraId="18AC0DF1" w14:textId="77777777" w:rsidR="001C2261" w:rsidRDefault="001C2261">
      <w:pPr>
        <w:ind w:right="-874"/>
      </w:pPr>
    </w:p>
    <w:p w14:paraId="1B9FA407" w14:textId="77777777" w:rsidR="001C2261" w:rsidRDefault="001C2261">
      <w:pPr>
        <w:ind w:right="-874"/>
      </w:pPr>
    </w:p>
    <w:p w14:paraId="56647356" w14:textId="77777777" w:rsidR="001C2261" w:rsidRDefault="001C2261">
      <w:pPr>
        <w:ind w:right="-874"/>
      </w:pPr>
    </w:p>
    <w:p w14:paraId="66A99F6E" w14:textId="77777777" w:rsidR="00006D42" w:rsidRDefault="00006D42" w:rsidP="001C2261">
      <w:pPr>
        <w:pStyle w:val="BlockText"/>
        <w:ind w:left="0"/>
        <w:rPr>
          <w:b/>
          <w:bCs/>
        </w:rPr>
      </w:pPr>
    </w:p>
    <w:p w14:paraId="14561C1A" w14:textId="77777777" w:rsidR="00006D42" w:rsidRDefault="00006D42" w:rsidP="001C2261">
      <w:pPr>
        <w:pStyle w:val="BlockText"/>
        <w:ind w:left="0"/>
        <w:rPr>
          <w:b/>
          <w:bCs/>
        </w:rPr>
      </w:pPr>
    </w:p>
    <w:p w14:paraId="4680BC74" w14:textId="77777777" w:rsidR="00E74CC0" w:rsidRDefault="00E74CC0" w:rsidP="001C2261">
      <w:pPr>
        <w:pStyle w:val="BlockText"/>
        <w:ind w:left="0"/>
        <w:rPr>
          <w:b/>
          <w:bCs/>
        </w:rPr>
      </w:pPr>
    </w:p>
    <w:p w14:paraId="53CA9205" w14:textId="77777777" w:rsidR="00E74CC0" w:rsidRDefault="00E74CC0" w:rsidP="001C2261">
      <w:pPr>
        <w:pStyle w:val="BlockText"/>
        <w:ind w:left="0"/>
        <w:rPr>
          <w:b/>
          <w:bCs/>
        </w:rPr>
      </w:pPr>
    </w:p>
    <w:p w14:paraId="0F4BA38C" w14:textId="77777777" w:rsidR="00C04DFD" w:rsidRDefault="00C04DFD" w:rsidP="001C2261">
      <w:pPr>
        <w:pStyle w:val="BlockText"/>
        <w:ind w:left="0"/>
        <w:rPr>
          <w:b/>
          <w:bCs/>
        </w:rPr>
      </w:pPr>
    </w:p>
    <w:p w14:paraId="63CDEBC7" w14:textId="77777777" w:rsidR="00C04DFD" w:rsidRDefault="00C04DFD" w:rsidP="001C2261">
      <w:pPr>
        <w:pStyle w:val="BlockText"/>
        <w:ind w:left="0"/>
        <w:rPr>
          <w:b/>
          <w:bCs/>
        </w:rPr>
      </w:pPr>
    </w:p>
    <w:p w14:paraId="6DDB1ACA" w14:textId="77777777" w:rsidR="00C04DFD" w:rsidRDefault="00C04DFD" w:rsidP="001C2261">
      <w:pPr>
        <w:pStyle w:val="BlockText"/>
        <w:ind w:left="0"/>
        <w:rPr>
          <w:b/>
          <w:bCs/>
        </w:rPr>
      </w:pPr>
    </w:p>
    <w:p w14:paraId="099FADFF" w14:textId="77777777" w:rsidR="00C04DFD" w:rsidRDefault="00C04DFD" w:rsidP="001C2261">
      <w:pPr>
        <w:pStyle w:val="BlockText"/>
        <w:ind w:left="0"/>
        <w:rPr>
          <w:b/>
          <w:bCs/>
        </w:rPr>
      </w:pPr>
    </w:p>
    <w:p w14:paraId="1D50A887" w14:textId="77777777" w:rsidR="00E74CC0" w:rsidRDefault="00E74CC0" w:rsidP="001C2261">
      <w:pPr>
        <w:pStyle w:val="BlockText"/>
        <w:ind w:left="0"/>
        <w:rPr>
          <w:b/>
          <w:bCs/>
        </w:rPr>
      </w:pPr>
    </w:p>
    <w:p w14:paraId="727BD28F" w14:textId="77777777" w:rsidR="001C2261" w:rsidRPr="00AC6260" w:rsidRDefault="001C2261" w:rsidP="00B378A0">
      <w:pPr>
        <w:pStyle w:val="Heading1"/>
        <w:ind w:firstLine="720"/>
      </w:pPr>
      <w:bookmarkStart w:id="1" w:name="_Toc460577401"/>
      <w:r w:rsidRPr="00916537">
        <w:lastRenderedPageBreak/>
        <w:t>I. BENDROS</w:t>
      </w:r>
      <w:r w:rsidR="00693ACC">
        <w:t>IOS</w:t>
      </w:r>
      <w:r w:rsidRPr="00916537">
        <w:t xml:space="preserve"> NUOSTATOS</w:t>
      </w:r>
      <w:bookmarkEnd w:id="1"/>
    </w:p>
    <w:p w14:paraId="1349A63F" w14:textId="77777777" w:rsidR="001B77C7" w:rsidRDefault="001B77C7" w:rsidP="001C2261">
      <w:pPr>
        <w:pStyle w:val="BlockText"/>
        <w:ind w:left="0"/>
      </w:pPr>
    </w:p>
    <w:p w14:paraId="0B7B80C1" w14:textId="77777777" w:rsidR="001C2261" w:rsidRDefault="00362C55" w:rsidP="001C2261">
      <w:pPr>
        <w:pStyle w:val="BlockText"/>
        <w:ind w:left="0"/>
      </w:pPr>
      <w:r>
        <w:t xml:space="preserve">1. Šis Religinių bendruomenių apmokestinimo paaiškinimas (toliau – </w:t>
      </w:r>
      <w:r w:rsidR="001C2261">
        <w:t>Paaiškinimas</w:t>
      </w:r>
      <w:r>
        <w:t>)</w:t>
      </w:r>
      <w:r w:rsidR="001C2261">
        <w:t xml:space="preserve"> parengtas siekiant įgyvendinti vienodą </w:t>
      </w:r>
      <w:r w:rsidR="000E7E92">
        <w:t xml:space="preserve">valstybės pripažintų </w:t>
      </w:r>
      <w:r w:rsidR="0044198E">
        <w:t xml:space="preserve">religinių bendruomenių </w:t>
      </w:r>
      <w:r>
        <w:t xml:space="preserve">apmokestinimo </w:t>
      </w:r>
      <w:r w:rsidR="001C2261">
        <w:t>praktiką</w:t>
      </w:r>
      <w:r>
        <w:t xml:space="preserve">, taip pat </w:t>
      </w:r>
      <w:r w:rsidR="00693ACC">
        <w:t xml:space="preserve">siekiant </w:t>
      </w:r>
      <w:r w:rsidR="001C2261">
        <w:t>suteikti metodinę pagalbą</w:t>
      </w:r>
      <w:r w:rsidR="003A152B">
        <w:t>,</w:t>
      </w:r>
      <w:r w:rsidR="001C2261">
        <w:t xml:space="preserve"> konsultuoja</w:t>
      </w:r>
      <w:r w:rsidR="003A152B">
        <w:t>nt</w:t>
      </w:r>
      <w:r w:rsidR="001C2261">
        <w:t xml:space="preserve"> religines bendruomenes mokesčių klausimais.</w:t>
      </w:r>
    </w:p>
    <w:p w14:paraId="1C0712A1" w14:textId="77777777" w:rsidR="001C2261" w:rsidRDefault="00362C55" w:rsidP="001C2261">
      <w:pPr>
        <w:ind w:right="26" w:firstLine="720"/>
        <w:jc w:val="both"/>
      </w:pPr>
      <w:r>
        <w:t xml:space="preserve">2. </w:t>
      </w:r>
      <w:r w:rsidR="001C2261">
        <w:t xml:space="preserve">Paaiškinime vartojamos </w:t>
      </w:r>
      <w:r>
        <w:t xml:space="preserve">tokios </w:t>
      </w:r>
      <w:r w:rsidR="001C2261">
        <w:t>sąvokos:</w:t>
      </w:r>
    </w:p>
    <w:p w14:paraId="56626BE6" w14:textId="77777777" w:rsidR="001C2261" w:rsidRDefault="00362C55" w:rsidP="001C2261">
      <w:pPr>
        <w:ind w:right="26" w:firstLine="720"/>
        <w:jc w:val="both"/>
      </w:pPr>
      <w:r w:rsidRPr="00362C55">
        <w:rPr>
          <w:b/>
        </w:rPr>
        <w:t>r</w:t>
      </w:r>
      <w:r w:rsidR="001C2261" w:rsidRPr="00362C55">
        <w:rPr>
          <w:b/>
        </w:rPr>
        <w:t>eliginės bendruomenės</w:t>
      </w:r>
      <w:r w:rsidR="001C2261">
        <w:t xml:space="preserve"> – juridinį statusą turinčios religinės bendruomenės, bendrijos ir centrai</w:t>
      </w:r>
      <w:r w:rsidR="00324BE2">
        <w:t>,</w:t>
      </w:r>
    </w:p>
    <w:p w14:paraId="18D2465A" w14:textId="77777777" w:rsidR="001C2261" w:rsidRDefault="00362C55" w:rsidP="001C2261">
      <w:pPr>
        <w:ind w:right="26" w:firstLine="720"/>
        <w:jc w:val="both"/>
      </w:pPr>
      <w:r w:rsidRPr="00362C55">
        <w:rPr>
          <w:b/>
        </w:rPr>
        <w:t>t</w:t>
      </w:r>
      <w:r w:rsidR="001C2261" w:rsidRPr="00362C55">
        <w:rPr>
          <w:b/>
        </w:rPr>
        <w:t>radicinės religinės bendruomenės</w:t>
      </w:r>
      <w:r w:rsidR="001C2261">
        <w:t xml:space="preserve"> – valstybės pripažįstamos devynios Lietuvos istorinio, dvasinio </w:t>
      </w:r>
      <w:r>
        <w:t>ir</w:t>
      </w:r>
      <w:r w:rsidR="001C2261">
        <w:t xml:space="preserve"> socialinio palikimo dalį sudarančios tradicinės religinės bendruomenės: lotynų katalikų, graikų apeigų katalikų, evangelikų liuteronų, evangelikų reformatų, ortodoksų (stačiatikių), sentikių, judėjų, musulmonų sunitų ir karaimų</w:t>
      </w:r>
      <w:r>
        <w:t xml:space="preserve">,  </w:t>
      </w:r>
    </w:p>
    <w:p w14:paraId="55E19E78" w14:textId="77777777" w:rsidR="001C2261" w:rsidRDefault="00362C55" w:rsidP="001C2261">
      <w:pPr>
        <w:ind w:right="26" w:firstLine="720"/>
        <w:jc w:val="both"/>
      </w:pPr>
      <w:r w:rsidRPr="00362C55">
        <w:rPr>
          <w:b/>
        </w:rPr>
        <w:t>k</w:t>
      </w:r>
      <w:r w:rsidR="001C2261" w:rsidRPr="00362C55">
        <w:rPr>
          <w:b/>
        </w:rPr>
        <w:t>itos religinės bendruomenės</w:t>
      </w:r>
      <w:r w:rsidR="001C2261">
        <w:t xml:space="preserve"> – kitos valstybės pripažįstamos religinės bendruomenės.</w:t>
      </w:r>
    </w:p>
    <w:p w14:paraId="4B894F23" w14:textId="77777777" w:rsidR="001C2261" w:rsidRDefault="001C2261" w:rsidP="001C2261">
      <w:pPr>
        <w:ind w:right="26" w:firstLine="720"/>
        <w:jc w:val="both"/>
      </w:pPr>
    </w:p>
    <w:p w14:paraId="6DADE0FB" w14:textId="77777777" w:rsidR="001C2261" w:rsidRDefault="001C2261" w:rsidP="00B378A0">
      <w:pPr>
        <w:pStyle w:val="Heading1"/>
        <w:ind w:firstLine="720"/>
        <w:rPr>
          <w:b w:val="0"/>
          <w:bCs w:val="0"/>
        </w:rPr>
      </w:pPr>
      <w:bookmarkStart w:id="2" w:name="_Toc460577402"/>
      <w:r>
        <w:t>II. PELNO MOKESTIS</w:t>
      </w:r>
      <w:bookmarkEnd w:id="2"/>
    </w:p>
    <w:p w14:paraId="429CF345" w14:textId="77777777" w:rsidR="001C2261" w:rsidRDefault="001C2261" w:rsidP="001C2261">
      <w:pPr>
        <w:ind w:right="26" w:firstLine="720"/>
        <w:jc w:val="both"/>
      </w:pPr>
    </w:p>
    <w:p w14:paraId="1A2D8219" w14:textId="70D3DFA1" w:rsidR="001C2261" w:rsidRDefault="001C2261" w:rsidP="00B378A0">
      <w:pPr>
        <w:pStyle w:val="Heading1"/>
        <w:ind w:firstLine="720"/>
        <w:rPr>
          <w:b w:val="0"/>
          <w:bCs w:val="0"/>
        </w:rPr>
      </w:pPr>
      <w:bookmarkStart w:id="3" w:name="_Toc460577403"/>
      <w:r>
        <w:t>1. Koks religinių bendruomenių statusas</w:t>
      </w:r>
      <w:r w:rsidR="00C90F61">
        <w:t xml:space="preserve"> Lietuvos Respublikos </w:t>
      </w:r>
      <w:r>
        <w:t>Pelno mokesčio įstatymo nuostatų atžvilgiu?</w:t>
      </w:r>
      <w:bookmarkEnd w:id="3"/>
    </w:p>
    <w:p w14:paraId="5EE4BF5D" w14:textId="77777777" w:rsidR="001C2261" w:rsidRDefault="001C2261" w:rsidP="001C2261">
      <w:pPr>
        <w:ind w:right="26" w:firstLine="720"/>
        <w:jc w:val="both"/>
      </w:pPr>
    </w:p>
    <w:p w14:paraId="088E3B2A" w14:textId="77777777" w:rsidR="001C2261" w:rsidRDefault="001C2261" w:rsidP="001C2261">
      <w:pPr>
        <w:ind w:right="26" w:firstLine="720"/>
        <w:jc w:val="both"/>
      </w:pPr>
      <w:r>
        <w:t xml:space="preserve">Pagal </w:t>
      </w:r>
      <w:r w:rsidR="008C2A42">
        <w:t>Lietuvos Respublikos r</w:t>
      </w:r>
      <w:r>
        <w:t>eliginių bendruomenių ir bendrijų įstatymo (</w:t>
      </w:r>
      <w:r w:rsidR="008C2A42">
        <w:t>toliau – Religinių bendruomenių įstatymas</w:t>
      </w:r>
      <w:r>
        <w:t xml:space="preserve">) ir </w:t>
      </w:r>
      <w:r w:rsidR="008C2A42">
        <w:t>Lietuvos Respublikos p</w:t>
      </w:r>
      <w:r>
        <w:t>elno mokesčio įstatymo (toliau - PMĮ) nuostatas</w:t>
      </w:r>
      <w:r w:rsidR="00362C55">
        <w:t>,</w:t>
      </w:r>
      <w:r>
        <w:t xml:space="preserve"> religinės bendruomenės atitinka pelno nesiekiančioms organizacijoms nustatyt</w:t>
      </w:r>
      <w:r w:rsidR="000E6943">
        <w:t>us</w:t>
      </w:r>
      <w:r>
        <w:t xml:space="preserve"> kriterij</w:t>
      </w:r>
      <w:r w:rsidR="000E6943">
        <w:t>us</w:t>
      </w:r>
      <w:r>
        <w:t xml:space="preserve">, todėl </w:t>
      </w:r>
      <w:r w:rsidR="000E6943">
        <w:t>joms</w:t>
      </w:r>
      <w:r>
        <w:t xml:space="preserve"> taikom</w:t>
      </w:r>
      <w:r w:rsidR="000E6943">
        <w:t>i</w:t>
      </w:r>
      <w:r>
        <w:t xml:space="preserve"> pelno nesiekiančių organizacijų apmokestinimo </w:t>
      </w:r>
      <w:r w:rsidR="000E6943">
        <w:t>reikalavimai</w:t>
      </w:r>
      <w:r>
        <w:t>.</w:t>
      </w:r>
    </w:p>
    <w:p w14:paraId="53806EB5" w14:textId="77777777" w:rsidR="001E0564" w:rsidRDefault="001E0564" w:rsidP="001E0564">
      <w:pPr>
        <w:ind w:right="26" w:firstLine="720"/>
        <w:jc w:val="both"/>
      </w:pPr>
    </w:p>
    <w:p w14:paraId="0123F54B" w14:textId="77777777" w:rsidR="0067750B" w:rsidRDefault="0067750B" w:rsidP="00B378A0">
      <w:pPr>
        <w:pStyle w:val="Heading1"/>
        <w:ind w:firstLine="720"/>
        <w:rPr>
          <w:b w:val="0"/>
          <w:bCs w:val="0"/>
          <w:color w:val="000000"/>
        </w:rPr>
      </w:pPr>
      <w:bookmarkStart w:id="4" w:name="_Toc460577404"/>
      <w:r>
        <w:rPr>
          <w:color w:val="000000"/>
        </w:rPr>
        <w:t xml:space="preserve">2. Ar religinės </w:t>
      </w:r>
      <w:r w:rsidRPr="009E1AD6">
        <w:t>bendruomenės</w:t>
      </w:r>
      <w:r>
        <w:rPr>
          <w:color w:val="000000"/>
        </w:rPr>
        <w:t xml:space="preserve"> yra pelno mokesčio mokėtojos?</w:t>
      </w:r>
      <w:bookmarkEnd w:id="4"/>
    </w:p>
    <w:p w14:paraId="5B85E20F" w14:textId="77777777" w:rsidR="0067750B" w:rsidRDefault="0067750B" w:rsidP="0067750B">
      <w:pPr>
        <w:ind w:right="26" w:firstLine="720"/>
        <w:jc w:val="both"/>
      </w:pPr>
    </w:p>
    <w:p w14:paraId="3A3E52E9" w14:textId="77777777" w:rsidR="009E508E" w:rsidRPr="007757B8" w:rsidRDefault="00772C8B" w:rsidP="009E508E">
      <w:pPr>
        <w:pStyle w:val="HTMLPreformatted"/>
        <w:tabs>
          <w:tab w:val="left" w:pos="720"/>
          <w:tab w:val="left" w:pos="1077"/>
          <w:tab w:val="left" w:pos="1418"/>
        </w:tabs>
        <w:ind w:firstLine="720"/>
        <w:jc w:val="both"/>
        <w:rPr>
          <w:rFonts w:ascii="Times New Roman" w:eastAsia="Times New Roman" w:hAnsi="Times New Roman" w:cs="Times New Roman"/>
          <w:sz w:val="24"/>
          <w:szCs w:val="24"/>
          <w:lang w:val="lt-LT"/>
        </w:rPr>
      </w:pPr>
      <w:r w:rsidRPr="0032444B">
        <w:rPr>
          <w:rFonts w:ascii="Times New Roman" w:eastAsia="Times New Roman" w:hAnsi="Times New Roman" w:cs="Times New Roman"/>
          <w:sz w:val="24"/>
          <w:szCs w:val="24"/>
          <w:lang w:val="lt-LT"/>
        </w:rPr>
        <w:t xml:space="preserve">2.1. </w:t>
      </w:r>
      <w:r w:rsidR="00157D4E">
        <w:rPr>
          <w:rFonts w:ascii="Times New Roman" w:eastAsia="Times New Roman" w:hAnsi="Times New Roman" w:cs="Times New Roman"/>
          <w:sz w:val="24"/>
          <w:szCs w:val="24"/>
          <w:lang w:val="lt-LT"/>
        </w:rPr>
        <w:t>Pagal PMĮ 5 straipsnio</w:t>
      </w:r>
      <w:r w:rsidR="00165853" w:rsidRPr="007757B8">
        <w:rPr>
          <w:rFonts w:ascii="Times New Roman" w:eastAsia="Times New Roman" w:hAnsi="Times New Roman" w:cs="Times New Roman"/>
          <w:sz w:val="24"/>
          <w:szCs w:val="24"/>
          <w:lang w:val="lt-LT"/>
        </w:rPr>
        <w:t xml:space="preserve"> 4 dalį religinės bendruomenės</w:t>
      </w:r>
      <w:r w:rsidR="009E508E" w:rsidRPr="007757B8">
        <w:rPr>
          <w:rFonts w:ascii="Times New Roman" w:eastAsia="Times New Roman" w:hAnsi="Times New Roman" w:cs="Times New Roman"/>
          <w:sz w:val="24"/>
          <w:szCs w:val="24"/>
          <w:lang w:val="lt-LT"/>
        </w:rPr>
        <w:t xml:space="preserve"> </w:t>
      </w:r>
      <w:r w:rsidR="001E5963" w:rsidRPr="007757B8">
        <w:rPr>
          <w:rFonts w:ascii="Times New Roman" w:eastAsia="Times New Roman" w:hAnsi="Times New Roman" w:cs="Times New Roman"/>
          <w:bCs/>
          <w:sz w:val="24"/>
          <w:szCs w:val="24"/>
          <w:lang w:val="lt-LT"/>
        </w:rPr>
        <w:t xml:space="preserve">pelno mokestį moka tik nuo ūkinės komercinės veiklos pajamų. </w:t>
      </w:r>
      <w:r w:rsidR="009E508E" w:rsidRPr="007757B8">
        <w:rPr>
          <w:rFonts w:ascii="Times New Roman" w:eastAsia="Times New Roman" w:hAnsi="Times New Roman" w:cs="Times New Roman"/>
          <w:bCs/>
          <w:sz w:val="24"/>
          <w:szCs w:val="24"/>
          <w:lang w:val="lt-LT"/>
        </w:rPr>
        <w:t>J</w:t>
      </w:r>
      <w:r w:rsidR="00134C12" w:rsidRPr="007757B8">
        <w:rPr>
          <w:rFonts w:ascii="Times New Roman" w:eastAsia="Times New Roman" w:hAnsi="Times New Roman" w:cs="Times New Roman"/>
          <w:bCs/>
          <w:sz w:val="24"/>
          <w:szCs w:val="24"/>
          <w:lang w:val="lt-LT"/>
        </w:rPr>
        <w:t>eigu religinės bendruomenės</w:t>
      </w:r>
      <w:r w:rsidR="009E508E" w:rsidRPr="007757B8">
        <w:rPr>
          <w:rFonts w:ascii="Times New Roman" w:eastAsia="Times New Roman" w:hAnsi="Times New Roman" w:cs="Times New Roman"/>
          <w:bCs/>
          <w:sz w:val="24"/>
          <w:szCs w:val="24"/>
          <w:lang w:val="lt-LT"/>
        </w:rPr>
        <w:t xml:space="preserve"> </w:t>
      </w:r>
      <w:r w:rsidR="007D7192" w:rsidRPr="007757B8">
        <w:rPr>
          <w:rFonts w:ascii="Times New Roman" w:eastAsia="Times New Roman" w:hAnsi="Times New Roman" w:cs="Times New Roman"/>
          <w:bCs/>
          <w:sz w:val="24"/>
          <w:szCs w:val="24"/>
          <w:lang w:val="lt-LT"/>
        </w:rPr>
        <w:t xml:space="preserve">ūkinės komercinės veiklos </w:t>
      </w:r>
      <w:r w:rsidR="009E508E" w:rsidRPr="007757B8">
        <w:rPr>
          <w:rFonts w:ascii="Times New Roman" w:eastAsia="Times New Roman" w:hAnsi="Times New Roman" w:cs="Times New Roman"/>
          <w:bCs/>
          <w:sz w:val="24"/>
          <w:szCs w:val="24"/>
          <w:lang w:val="lt-LT"/>
        </w:rPr>
        <w:t>pajamos per mokestinį laikotarpį</w:t>
      </w:r>
      <w:r w:rsidR="00134C12" w:rsidRPr="007757B8">
        <w:rPr>
          <w:rFonts w:ascii="Times New Roman" w:eastAsia="Times New Roman" w:hAnsi="Times New Roman" w:cs="Times New Roman"/>
          <w:bCs/>
          <w:sz w:val="24"/>
          <w:szCs w:val="24"/>
          <w:lang w:val="lt-LT"/>
        </w:rPr>
        <w:t xml:space="preserve"> neviršija </w:t>
      </w:r>
      <w:r w:rsidR="007D7192" w:rsidRPr="007757B8">
        <w:rPr>
          <w:rFonts w:ascii="Times New Roman" w:eastAsia="Times New Roman" w:hAnsi="Times New Roman" w:cs="Times New Roman"/>
          <w:bCs/>
          <w:sz w:val="24"/>
          <w:szCs w:val="24"/>
          <w:lang w:val="lt-LT"/>
        </w:rPr>
        <w:t>300 000 Eur</w:t>
      </w:r>
      <w:r w:rsidR="00134C12" w:rsidRPr="007757B8">
        <w:rPr>
          <w:rFonts w:ascii="Times New Roman" w:eastAsia="Times New Roman" w:hAnsi="Times New Roman" w:cs="Times New Roman"/>
          <w:bCs/>
          <w:sz w:val="24"/>
          <w:szCs w:val="24"/>
          <w:lang w:val="lt-LT"/>
        </w:rPr>
        <w:t>, tai tokia religinė bendruomenė</w:t>
      </w:r>
      <w:r w:rsidR="009E508E" w:rsidRPr="007757B8">
        <w:rPr>
          <w:rFonts w:ascii="Times New Roman" w:eastAsia="Times New Roman" w:hAnsi="Times New Roman" w:cs="Times New Roman"/>
          <w:bCs/>
          <w:sz w:val="24"/>
          <w:szCs w:val="24"/>
          <w:lang w:val="lt-LT"/>
        </w:rPr>
        <w:t xml:space="preserve"> </w:t>
      </w:r>
      <w:r w:rsidR="009E508E" w:rsidRPr="007757B8">
        <w:rPr>
          <w:rFonts w:ascii="Times New Roman" w:eastAsia="Times New Roman" w:hAnsi="Times New Roman" w:cs="Times New Roman"/>
          <w:sz w:val="24"/>
          <w:szCs w:val="24"/>
          <w:lang w:val="lt-LT"/>
        </w:rPr>
        <w:t>apmokestinamąjį pelną apmokestina taip:</w:t>
      </w:r>
    </w:p>
    <w:p w14:paraId="03FF8472" w14:textId="77777777" w:rsidR="009E508E" w:rsidRPr="007757B8" w:rsidRDefault="009E508E" w:rsidP="009E508E">
      <w:pPr>
        <w:pStyle w:val="HTMLPreformatted"/>
        <w:tabs>
          <w:tab w:val="left" w:pos="720"/>
          <w:tab w:val="left" w:pos="1077"/>
          <w:tab w:val="left" w:pos="1418"/>
        </w:tabs>
        <w:ind w:firstLine="720"/>
        <w:jc w:val="both"/>
        <w:rPr>
          <w:rFonts w:ascii="Times New Roman" w:eastAsia="Times New Roman" w:hAnsi="Times New Roman" w:cs="Times New Roman"/>
          <w:sz w:val="24"/>
          <w:szCs w:val="24"/>
          <w:lang w:val="lt-LT"/>
        </w:rPr>
      </w:pPr>
      <w:r w:rsidRPr="007757B8">
        <w:rPr>
          <w:rFonts w:ascii="Times New Roman" w:eastAsia="Times New Roman" w:hAnsi="Times New Roman" w:cs="Times New Roman"/>
          <w:sz w:val="24"/>
          <w:szCs w:val="24"/>
          <w:lang w:val="lt-LT"/>
        </w:rPr>
        <w:t xml:space="preserve">- </w:t>
      </w:r>
      <w:r w:rsidR="007D7192" w:rsidRPr="007757B8">
        <w:rPr>
          <w:rFonts w:ascii="Times New Roman" w:eastAsia="Times New Roman" w:hAnsi="Times New Roman" w:cs="Times New Roman"/>
          <w:bCs/>
          <w:sz w:val="24"/>
          <w:szCs w:val="24"/>
          <w:lang w:val="lt-LT"/>
        </w:rPr>
        <w:t xml:space="preserve">7 250 Eur </w:t>
      </w:r>
      <w:r w:rsidRPr="007757B8">
        <w:rPr>
          <w:rFonts w:ascii="Times New Roman" w:eastAsia="Times New Roman" w:hAnsi="Times New Roman" w:cs="Times New Roman"/>
          <w:bCs/>
          <w:sz w:val="24"/>
          <w:szCs w:val="24"/>
          <w:lang w:val="lt-LT"/>
        </w:rPr>
        <w:t>per mokestinį laikotarpį apskaičiuoto apmokestinamojo pelno dalį - taikant 0 procentų mokesčio tarifą</w:t>
      </w:r>
      <w:r w:rsidRPr="007757B8">
        <w:rPr>
          <w:rFonts w:ascii="Times New Roman" w:eastAsia="Times New Roman" w:hAnsi="Times New Roman" w:cs="Times New Roman"/>
          <w:sz w:val="24"/>
          <w:szCs w:val="24"/>
          <w:lang w:val="lt-LT"/>
        </w:rPr>
        <w:t xml:space="preserve">, o </w:t>
      </w:r>
    </w:p>
    <w:p w14:paraId="7C88CE0C" w14:textId="77777777" w:rsidR="009E508E" w:rsidRPr="007757B8" w:rsidRDefault="009E508E" w:rsidP="009E508E">
      <w:pPr>
        <w:pStyle w:val="HTMLPreformatted"/>
        <w:tabs>
          <w:tab w:val="left" w:pos="720"/>
          <w:tab w:val="left" w:pos="1077"/>
          <w:tab w:val="left" w:pos="1418"/>
        </w:tabs>
        <w:ind w:firstLine="720"/>
        <w:jc w:val="both"/>
        <w:rPr>
          <w:rFonts w:ascii="Times New Roman" w:eastAsia="Times New Roman" w:hAnsi="Times New Roman" w:cs="Times New Roman"/>
          <w:bCs/>
          <w:sz w:val="24"/>
          <w:szCs w:val="24"/>
          <w:lang w:val="lt-LT"/>
        </w:rPr>
      </w:pPr>
      <w:r w:rsidRPr="007757B8">
        <w:rPr>
          <w:rFonts w:ascii="Times New Roman" w:eastAsia="Times New Roman" w:hAnsi="Times New Roman" w:cs="Times New Roman"/>
          <w:sz w:val="24"/>
          <w:szCs w:val="24"/>
          <w:lang w:val="lt-LT"/>
        </w:rPr>
        <w:t>- likusią apskaičiuoto apmokestinamojo pelno dalį – taikant 15 procentų mokesčio tarifą</w:t>
      </w:r>
      <w:r w:rsidRPr="007757B8">
        <w:rPr>
          <w:rFonts w:ascii="Times New Roman" w:eastAsia="Times New Roman" w:hAnsi="Times New Roman" w:cs="Times New Roman"/>
          <w:bCs/>
          <w:sz w:val="24"/>
          <w:szCs w:val="24"/>
          <w:lang w:val="lt-LT"/>
        </w:rPr>
        <w:t>.</w:t>
      </w:r>
    </w:p>
    <w:p w14:paraId="27558AE3" w14:textId="77777777" w:rsidR="009E508E" w:rsidRPr="007757B8" w:rsidRDefault="00CF54ED" w:rsidP="009E508E">
      <w:pPr>
        <w:pStyle w:val="HTMLPreformatted"/>
        <w:tabs>
          <w:tab w:val="left" w:pos="720"/>
          <w:tab w:val="left" w:pos="1077"/>
          <w:tab w:val="left" w:pos="1418"/>
        </w:tabs>
        <w:ind w:firstLine="720"/>
        <w:jc w:val="both"/>
        <w:rPr>
          <w:rFonts w:ascii="Times New Roman" w:eastAsia="Times New Roman" w:hAnsi="Times New Roman" w:cs="Times New Roman"/>
          <w:bCs/>
          <w:sz w:val="24"/>
          <w:szCs w:val="24"/>
          <w:lang w:val="lt-LT"/>
        </w:rPr>
      </w:pPr>
      <w:r w:rsidRPr="007757B8">
        <w:rPr>
          <w:rFonts w:ascii="Times New Roman" w:eastAsia="Times New Roman" w:hAnsi="Times New Roman" w:cs="Times New Roman"/>
          <w:bCs/>
          <w:sz w:val="24"/>
          <w:szCs w:val="24"/>
          <w:lang w:val="lt-LT"/>
        </w:rPr>
        <w:t>Jeigu</w:t>
      </w:r>
      <w:r w:rsidR="009E508E" w:rsidRPr="007757B8">
        <w:rPr>
          <w:rFonts w:ascii="Times New Roman" w:eastAsia="Times New Roman" w:hAnsi="Times New Roman" w:cs="Times New Roman"/>
          <w:bCs/>
          <w:sz w:val="24"/>
          <w:szCs w:val="24"/>
          <w:lang w:val="lt-LT"/>
        </w:rPr>
        <w:t xml:space="preserve"> </w:t>
      </w:r>
      <w:r w:rsidR="007D7192" w:rsidRPr="007757B8">
        <w:rPr>
          <w:rFonts w:ascii="Times New Roman" w:eastAsia="Times New Roman" w:hAnsi="Times New Roman" w:cs="Times New Roman"/>
          <w:bCs/>
          <w:sz w:val="24"/>
          <w:szCs w:val="24"/>
          <w:lang w:val="lt-LT"/>
        </w:rPr>
        <w:t xml:space="preserve">ūkinės komercinės veiklos </w:t>
      </w:r>
      <w:r w:rsidR="009E508E" w:rsidRPr="007757B8">
        <w:rPr>
          <w:rFonts w:ascii="Times New Roman" w:eastAsia="Times New Roman" w:hAnsi="Times New Roman" w:cs="Times New Roman"/>
          <w:bCs/>
          <w:sz w:val="24"/>
          <w:szCs w:val="24"/>
          <w:lang w:val="lt-LT"/>
        </w:rPr>
        <w:t xml:space="preserve">pajamos didesnės kaip </w:t>
      </w:r>
      <w:r w:rsidR="007D7192" w:rsidRPr="007757B8">
        <w:rPr>
          <w:rFonts w:ascii="Times New Roman" w:eastAsia="Times New Roman" w:hAnsi="Times New Roman" w:cs="Times New Roman"/>
          <w:bCs/>
          <w:sz w:val="24"/>
          <w:szCs w:val="24"/>
          <w:lang w:val="lt-LT"/>
        </w:rPr>
        <w:t>300 000 Eur</w:t>
      </w:r>
      <w:r w:rsidR="009E508E" w:rsidRPr="007757B8">
        <w:rPr>
          <w:rFonts w:ascii="Times New Roman" w:eastAsia="Times New Roman" w:hAnsi="Times New Roman" w:cs="Times New Roman"/>
          <w:bCs/>
          <w:sz w:val="24"/>
          <w:szCs w:val="24"/>
          <w:lang w:val="lt-LT"/>
        </w:rPr>
        <w:t xml:space="preserve">, </w:t>
      </w:r>
      <w:r w:rsidR="007D7192" w:rsidRPr="007757B8">
        <w:rPr>
          <w:rFonts w:ascii="Times New Roman" w:eastAsia="Times New Roman" w:hAnsi="Times New Roman" w:cs="Times New Roman"/>
          <w:bCs/>
          <w:sz w:val="24"/>
          <w:szCs w:val="24"/>
          <w:lang w:val="lt-LT"/>
        </w:rPr>
        <w:t xml:space="preserve">tai </w:t>
      </w:r>
      <w:r w:rsidR="009E508E" w:rsidRPr="007757B8">
        <w:rPr>
          <w:rFonts w:ascii="Times New Roman" w:eastAsia="Times New Roman" w:hAnsi="Times New Roman" w:cs="Times New Roman"/>
          <w:bCs/>
          <w:sz w:val="24"/>
          <w:szCs w:val="24"/>
          <w:lang w:val="lt-LT"/>
        </w:rPr>
        <w:t>visas apmokestinamasis pelnas</w:t>
      </w:r>
      <w:r w:rsidR="007D7192" w:rsidRPr="007757B8">
        <w:rPr>
          <w:rFonts w:ascii="Times New Roman" w:eastAsia="Times New Roman" w:hAnsi="Times New Roman" w:cs="Times New Roman"/>
          <w:bCs/>
          <w:sz w:val="24"/>
          <w:szCs w:val="24"/>
          <w:lang w:val="lt-LT"/>
        </w:rPr>
        <w:t>, kuris nėra skirtas viešąjį interesą tenkinančiai veiklai finansuoti,</w:t>
      </w:r>
      <w:r w:rsidR="009E508E" w:rsidRPr="007757B8">
        <w:rPr>
          <w:rFonts w:ascii="Times New Roman" w:eastAsia="Times New Roman" w:hAnsi="Times New Roman" w:cs="Times New Roman"/>
          <w:bCs/>
          <w:sz w:val="24"/>
          <w:szCs w:val="24"/>
          <w:lang w:val="lt-LT"/>
        </w:rPr>
        <w:t xml:space="preserve"> apmokestinamas taikant 15 procentų pelno mokesčio tarifą.</w:t>
      </w:r>
    </w:p>
    <w:p w14:paraId="17BDE8EE" w14:textId="46FE52B0" w:rsidR="009E508E" w:rsidRPr="007757B8" w:rsidRDefault="00772C8B" w:rsidP="009E508E">
      <w:pPr>
        <w:ind w:firstLine="720"/>
        <w:jc w:val="both"/>
        <w:rPr>
          <w:bCs/>
        </w:rPr>
      </w:pPr>
      <w:r w:rsidRPr="007757B8">
        <w:rPr>
          <w:bCs/>
        </w:rPr>
        <w:t>2.2. Religinių bendruomenių</w:t>
      </w:r>
      <w:r w:rsidR="009E6863" w:rsidRPr="00F57A7E">
        <w:rPr>
          <w:bCs/>
        </w:rPr>
        <w:t xml:space="preserve"> ūkinės komercinės veiklos</w:t>
      </w:r>
      <w:r w:rsidR="009E508E" w:rsidRPr="007757B8">
        <w:rPr>
          <w:bCs/>
        </w:rPr>
        <w:t xml:space="preserve"> pajamoms priskiriamos </w:t>
      </w:r>
      <w:r w:rsidR="009E508E" w:rsidRPr="00F57A7E">
        <w:rPr>
          <w:bCs/>
        </w:rPr>
        <w:t>pajamos, uždirbtos pardavus prekes ar kitą turt</w:t>
      </w:r>
      <w:r w:rsidR="00CF54ED" w:rsidRPr="00F57A7E">
        <w:rPr>
          <w:bCs/>
        </w:rPr>
        <w:t>ą, suteikus apmokamas paslaugas,</w:t>
      </w:r>
      <w:r w:rsidR="009E508E" w:rsidRPr="00F57A7E">
        <w:rPr>
          <w:bCs/>
        </w:rPr>
        <w:t xml:space="preserve"> kitos ūkinės komer</w:t>
      </w:r>
      <w:r w:rsidR="00CF54ED" w:rsidRPr="00F57A7E">
        <w:rPr>
          <w:bCs/>
        </w:rPr>
        <w:t xml:space="preserve">cinės </w:t>
      </w:r>
      <w:r w:rsidR="008F324F" w:rsidRPr="00F57A7E">
        <w:rPr>
          <w:bCs/>
        </w:rPr>
        <w:t>veiklos pajamos, taip pat ir</w:t>
      </w:r>
      <w:r w:rsidR="00CF54ED" w:rsidRPr="00F57A7E">
        <w:rPr>
          <w:bCs/>
        </w:rPr>
        <w:t xml:space="preserve"> pajamos, uždirbto</w:t>
      </w:r>
      <w:r w:rsidR="009E508E" w:rsidRPr="00F57A7E">
        <w:rPr>
          <w:bCs/>
        </w:rPr>
        <w:t xml:space="preserve">s </w:t>
      </w:r>
      <w:r w:rsidR="00CF54ED" w:rsidRPr="00F57A7E">
        <w:rPr>
          <w:bCs/>
        </w:rPr>
        <w:t>vykdant viešąjį</w:t>
      </w:r>
      <w:r w:rsidR="00CF54ED" w:rsidRPr="007757B8">
        <w:t xml:space="preserve"> interesą tenkinančią veiklą</w:t>
      </w:r>
      <w:r w:rsidR="009E508E" w:rsidRPr="007757B8">
        <w:t>, p</w:t>
      </w:r>
      <w:r w:rsidR="00157D4E">
        <w:t>avyzdžiui</w:t>
      </w:r>
      <w:r w:rsidR="009E508E" w:rsidRPr="007757B8">
        <w:t>:</w:t>
      </w:r>
    </w:p>
    <w:p w14:paraId="6B9DAA5B" w14:textId="77777777" w:rsidR="009E508E" w:rsidRPr="0032444B" w:rsidRDefault="009E508E" w:rsidP="009E508E">
      <w:pPr>
        <w:pStyle w:val="Style1"/>
        <w:rPr>
          <w:rFonts w:ascii="Times New Roman" w:hAnsi="Times New Roman"/>
          <w:szCs w:val="24"/>
        </w:rPr>
      </w:pPr>
      <w:r w:rsidRPr="0032444B">
        <w:rPr>
          <w:rFonts w:ascii="Times New Roman" w:hAnsi="Times New Roman"/>
          <w:szCs w:val="24"/>
        </w:rPr>
        <w:t xml:space="preserve">- pajamos už parduotas </w:t>
      </w:r>
      <w:r w:rsidR="00F42A16" w:rsidRPr="0032444B">
        <w:rPr>
          <w:rFonts w:ascii="Times New Roman" w:hAnsi="Times New Roman"/>
          <w:szCs w:val="24"/>
        </w:rPr>
        <w:t>materialines vertybes (prekes,</w:t>
      </w:r>
      <w:r w:rsidRPr="0032444B">
        <w:rPr>
          <w:rFonts w:ascii="Times New Roman" w:hAnsi="Times New Roman"/>
          <w:szCs w:val="24"/>
        </w:rPr>
        <w:t xml:space="preserve"> ilgalaikį </w:t>
      </w:r>
      <w:r w:rsidR="00F42A16" w:rsidRPr="0032444B">
        <w:rPr>
          <w:rFonts w:ascii="Times New Roman" w:hAnsi="Times New Roman"/>
          <w:szCs w:val="24"/>
        </w:rPr>
        <w:t xml:space="preserve">ir trumpalaikį) </w:t>
      </w:r>
      <w:r w:rsidRPr="0032444B">
        <w:rPr>
          <w:rFonts w:ascii="Times New Roman" w:hAnsi="Times New Roman"/>
          <w:szCs w:val="24"/>
        </w:rPr>
        <w:t>turtą;</w:t>
      </w:r>
    </w:p>
    <w:p w14:paraId="1A9D523B" w14:textId="77777777" w:rsidR="009E508E" w:rsidRPr="0032444B" w:rsidRDefault="009E508E" w:rsidP="009E508E">
      <w:pPr>
        <w:ind w:firstLine="720"/>
        <w:jc w:val="both"/>
      </w:pPr>
      <w:r w:rsidRPr="0032444B">
        <w:t>- pajamos už suteiktas mokamas paslaugas (už paskaitas, išleistus leidiniu</w:t>
      </w:r>
      <w:r w:rsidR="00F42A16" w:rsidRPr="0032444B">
        <w:t>s, pravestus mokamus renginius,</w:t>
      </w:r>
      <w:r w:rsidRPr="0032444B">
        <w:t xml:space="preserve"> švietimo paslaugas ir pan.);</w:t>
      </w:r>
    </w:p>
    <w:p w14:paraId="20686DF0" w14:textId="77777777" w:rsidR="009E508E" w:rsidRPr="0032444B" w:rsidRDefault="009E508E" w:rsidP="009E508E">
      <w:pPr>
        <w:ind w:firstLine="720"/>
        <w:jc w:val="both"/>
      </w:pPr>
      <w:r w:rsidRPr="0032444B">
        <w:t>- turto nuomos pajamos;</w:t>
      </w:r>
    </w:p>
    <w:p w14:paraId="614E551F" w14:textId="77777777" w:rsidR="009E508E" w:rsidRPr="0032444B" w:rsidRDefault="009E508E" w:rsidP="009E508E">
      <w:pPr>
        <w:pStyle w:val="Style1"/>
        <w:rPr>
          <w:rFonts w:ascii="Times New Roman" w:hAnsi="Times New Roman"/>
          <w:szCs w:val="24"/>
        </w:rPr>
      </w:pPr>
      <w:r w:rsidRPr="0032444B">
        <w:rPr>
          <w:rFonts w:ascii="Times New Roman" w:hAnsi="Times New Roman"/>
          <w:szCs w:val="24"/>
        </w:rPr>
        <w:t>- palūkanų pajamos už banke laikomas lėšas, jeigu mokestiniu laikotarpi</w:t>
      </w:r>
      <w:r w:rsidR="00777B87" w:rsidRPr="0032444B">
        <w:rPr>
          <w:rFonts w:ascii="Times New Roman" w:hAnsi="Times New Roman"/>
          <w:szCs w:val="24"/>
        </w:rPr>
        <w:t>u religinė bendruomenė</w:t>
      </w:r>
      <w:r w:rsidR="002F7599" w:rsidRPr="0032444B">
        <w:rPr>
          <w:rFonts w:ascii="Times New Roman" w:hAnsi="Times New Roman"/>
          <w:szCs w:val="24"/>
        </w:rPr>
        <w:t xml:space="preserve"> turi </w:t>
      </w:r>
      <w:r w:rsidRPr="0032444B">
        <w:rPr>
          <w:rFonts w:ascii="Times New Roman" w:hAnsi="Times New Roman"/>
          <w:szCs w:val="24"/>
        </w:rPr>
        <w:t>ūkinės komercinės veiklos pajamų;</w:t>
      </w:r>
    </w:p>
    <w:p w14:paraId="1524644D" w14:textId="77777777" w:rsidR="009E508E" w:rsidRPr="0032444B" w:rsidRDefault="009E508E" w:rsidP="00F42A16">
      <w:pPr>
        <w:pStyle w:val="Style1"/>
        <w:numPr>
          <w:ins w:id="5" w:author="D.Ciurliene" w:date="2005-11-15T10:06:00Z"/>
        </w:numPr>
        <w:rPr>
          <w:rFonts w:ascii="Times New Roman" w:hAnsi="Times New Roman"/>
          <w:szCs w:val="24"/>
        </w:rPr>
      </w:pPr>
      <w:r w:rsidRPr="0032444B">
        <w:rPr>
          <w:rFonts w:ascii="Times New Roman" w:hAnsi="Times New Roman"/>
          <w:szCs w:val="24"/>
        </w:rPr>
        <w:t>- pajamos už parduotus vertybinius popierius;</w:t>
      </w:r>
    </w:p>
    <w:p w14:paraId="30288FE0" w14:textId="77777777" w:rsidR="007B08C8" w:rsidRPr="0032444B" w:rsidRDefault="007B08C8" w:rsidP="007B08C8">
      <w:pPr>
        <w:pStyle w:val="HTMLPreformatted"/>
        <w:tabs>
          <w:tab w:val="left" w:pos="720"/>
          <w:tab w:val="left" w:pos="1077"/>
          <w:tab w:val="left" w:pos="1418"/>
        </w:tabs>
        <w:ind w:firstLine="720"/>
        <w:jc w:val="both"/>
        <w:rPr>
          <w:rFonts w:ascii="Times New Roman" w:eastAsia="Times New Roman" w:hAnsi="Times New Roman" w:cs="Times New Roman"/>
          <w:sz w:val="24"/>
          <w:szCs w:val="24"/>
          <w:lang w:val="lt-LT"/>
        </w:rPr>
      </w:pPr>
      <w:r w:rsidRPr="0032444B">
        <w:rPr>
          <w:rFonts w:ascii="Times New Roman" w:eastAsia="Times New Roman" w:hAnsi="Times New Roman" w:cs="Times New Roman"/>
          <w:sz w:val="24"/>
          <w:szCs w:val="24"/>
          <w:lang w:val="lt-LT"/>
        </w:rPr>
        <w:t>- pardavus kaip paramą, paveldėjimo būdu ar kaip kompensaciją už nusavintą turtą gautą kitą turtą;</w:t>
      </w:r>
    </w:p>
    <w:p w14:paraId="1F245D2B" w14:textId="77777777" w:rsidR="007B08C8" w:rsidRPr="0032444B" w:rsidRDefault="007B08C8" w:rsidP="007B08C8">
      <w:pPr>
        <w:pStyle w:val="HTMLPreformatted"/>
        <w:tabs>
          <w:tab w:val="left" w:pos="720"/>
          <w:tab w:val="left" w:pos="1077"/>
          <w:tab w:val="left" w:pos="1418"/>
        </w:tabs>
        <w:ind w:firstLine="720"/>
        <w:jc w:val="both"/>
        <w:rPr>
          <w:rFonts w:ascii="Times New Roman" w:eastAsia="Times New Roman" w:hAnsi="Times New Roman" w:cs="Times New Roman"/>
          <w:sz w:val="24"/>
          <w:szCs w:val="24"/>
          <w:lang w:val="lt-LT"/>
        </w:rPr>
      </w:pPr>
      <w:r w:rsidRPr="0032444B">
        <w:rPr>
          <w:rFonts w:ascii="Times New Roman" w:eastAsia="Times New Roman" w:hAnsi="Times New Roman" w:cs="Times New Roman"/>
          <w:sz w:val="24"/>
          <w:szCs w:val="24"/>
          <w:lang w:val="lt-LT"/>
        </w:rPr>
        <w:lastRenderedPageBreak/>
        <w:t>- vykdant sielovadinę, misionierišką, švietimo ir karitatyvinę veiklą gautos pajamos (religinės atributikos – religinės literatūros, maldaknygių, žvakių, rožančių ir pan. reikmenų platinimo tikintiesiems pajamos), taip pat rekolekcijų bei dvasinių pratybų namų veiklos pajamos, gaunamos iš tikinčiųjų už religinius ir sielovadinius patarnavimus;</w:t>
      </w:r>
    </w:p>
    <w:p w14:paraId="5116F776" w14:textId="77777777" w:rsidR="009E508E" w:rsidRPr="009E6863" w:rsidRDefault="00F42A16" w:rsidP="009E508E">
      <w:pPr>
        <w:pStyle w:val="Style1"/>
        <w:rPr>
          <w:rFonts w:ascii="Times New Roman" w:hAnsi="Times New Roman"/>
          <w:szCs w:val="24"/>
        </w:rPr>
      </w:pPr>
      <w:r w:rsidRPr="0032444B">
        <w:rPr>
          <w:rFonts w:ascii="Times New Roman" w:hAnsi="Times New Roman"/>
          <w:szCs w:val="24"/>
        </w:rPr>
        <w:t xml:space="preserve">- </w:t>
      </w:r>
      <w:r w:rsidRPr="009E6863">
        <w:rPr>
          <w:rFonts w:ascii="Times New Roman" w:hAnsi="Times New Roman"/>
          <w:szCs w:val="24"/>
        </w:rPr>
        <w:t>kitos pajamos</w:t>
      </w:r>
      <w:r w:rsidR="009E508E" w:rsidRPr="009E6863">
        <w:rPr>
          <w:rFonts w:ascii="Times New Roman" w:hAnsi="Times New Roman"/>
          <w:szCs w:val="24"/>
        </w:rPr>
        <w:t>.</w:t>
      </w:r>
    </w:p>
    <w:p w14:paraId="79205696" w14:textId="479DE0DF" w:rsidR="009E508E" w:rsidRPr="009E6863" w:rsidRDefault="00772C8B" w:rsidP="009E508E">
      <w:pPr>
        <w:pStyle w:val="HTMLPreformatted"/>
        <w:tabs>
          <w:tab w:val="left" w:pos="720"/>
          <w:tab w:val="left" w:pos="1077"/>
          <w:tab w:val="left" w:pos="1418"/>
        </w:tabs>
        <w:ind w:firstLine="720"/>
        <w:jc w:val="both"/>
        <w:rPr>
          <w:rFonts w:ascii="Times New Roman" w:hAnsi="Times New Roman" w:cs="Times New Roman"/>
          <w:sz w:val="24"/>
          <w:szCs w:val="24"/>
          <w:lang w:val="lt-LT"/>
        </w:rPr>
      </w:pPr>
      <w:r w:rsidRPr="009E6863">
        <w:rPr>
          <w:rFonts w:ascii="Times New Roman" w:hAnsi="Times New Roman" w:cs="Times New Roman"/>
          <w:color w:val="000000"/>
          <w:sz w:val="24"/>
          <w:szCs w:val="24"/>
          <w:lang w:val="lt-LT"/>
        </w:rPr>
        <w:t xml:space="preserve">2.3. </w:t>
      </w:r>
      <w:r w:rsidR="002F7599" w:rsidRPr="009E6863">
        <w:rPr>
          <w:rFonts w:ascii="Times New Roman" w:hAnsi="Times New Roman" w:cs="Times New Roman"/>
          <w:color w:val="000000"/>
          <w:sz w:val="24"/>
          <w:szCs w:val="24"/>
          <w:lang w:val="lt-LT"/>
        </w:rPr>
        <w:t>Kadangi r</w:t>
      </w:r>
      <w:r w:rsidR="00F42A16" w:rsidRPr="009E6863">
        <w:rPr>
          <w:rFonts w:ascii="Times New Roman" w:hAnsi="Times New Roman" w:cs="Times New Roman"/>
          <w:color w:val="000000"/>
          <w:sz w:val="24"/>
          <w:szCs w:val="24"/>
          <w:lang w:val="lt-LT"/>
        </w:rPr>
        <w:t>eliginių bendruomenių</w:t>
      </w:r>
      <w:r w:rsidR="002F7599" w:rsidRPr="009E6863">
        <w:rPr>
          <w:rFonts w:ascii="Times New Roman" w:hAnsi="Times New Roman" w:cs="Times New Roman"/>
          <w:color w:val="000000"/>
          <w:sz w:val="24"/>
          <w:szCs w:val="24"/>
          <w:lang w:val="lt-LT"/>
        </w:rPr>
        <w:t xml:space="preserve"> pelno mokesčio ba</w:t>
      </w:r>
      <w:r w:rsidR="00212ECF" w:rsidRPr="009E6863">
        <w:rPr>
          <w:rFonts w:ascii="Times New Roman" w:hAnsi="Times New Roman" w:cs="Times New Roman"/>
          <w:color w:val="000000"/>
          <w:sz w:val="24"/>
          <w:szCs w:val="24"/>
          <w:lang w:val="lt-LT"/>
        </w:rPr>
        <w:t>zei priskiriamos visos</w:t>
      </w:r>
      <w:r w:rsidR="009E6863" w:rsidRPr="009E6863">
        <w:rPr>
          <w:rFonts w:ascii="Times New Roman" w:eastAsia="MS PGothic" w:hAnsi="Times New Roman" w:cs="Times New Roman"/>
          <w:color w:val="000000"/>
          <w:kern w:val="24"/>
          <w:sz w:val="24"/>
          <w:szCs w:val="24"/>
          <w:lang w:val="lt-LT"/>
        </w:rPr>
        <w:t xml:space="preserve"> Lietuvoje ir užsienyje uždirbtos </w:t>
      </w:r>
      <w:r w:rsidR="009E6863" w:rsidRPr="009E6863">
        <w:rPr>
          <w:rFonts w:ascii="Times New Roman" w:eastAsia="MS PGothic" w:hAnsi="Times New Roman" w:cs="Times New Roman"/>
          <w:bCs/>
          <w:color w:val="000000"/>
          <w:kern w:val="24"/>
          <w:sz w:val="24"/>
          <w:szCs w:val="24"/>
          <w:lang w:val="lt-LT"/>
        </w:rPr>
        <w:t>komercinės veiklos</w:t>
      </w:r>
      <w:r w:rsidR="00212ECF" w:rsidRPr="009E6863">
        <w:rPr>
          <w:rFonts w:ascii="Times New Roman" w:hAnsi="Times New Roman" w:cs="Times New Roman"/>
          <w:color w:val="000000"/>
          <w:sz w:val="24"/>
          <w:szCs w:val="24"/>
          <w:lang w:val="lt-LT"/>
        </w:rPr>
        <w:t xml:space="preserve"> pajamos,</w:t>
      </w:r>
      <w:r w:rsidR="009E508E" w:rsidRPr="009E6863">
        <w:rPr>
          <w:rFonts w:ascii="Times New Roman" w:hAnsi="Times New Roman" w:cs="Times New Roman"/>
          <w:color w:val="000000"/>
          <w:sz w:val="24"/>
          <w:szCs w:val="24"/>
          <w:lang w:val="lt-LT"/>
        </w:rPr>
        <w:t xml:space="preserve"> todėl, apskaičiuojant apmokestinamąjį pelną, leidžiamiems atskaitymams ir ribojamų dydžių leidžiamiems atskaitymams gali būti priskiriam</w:t>
      </w:r>
      <w:r w:rsidR="002F7599" w:rsidRPr="009E6863">
        <w:rPr>
          <w:rFonts w:ascii="Times New Roman" w:hAnsi="Times New Roman" w:cs="Times New Roman"/>
          <w:color w:val="000000"/>
          <w:sz w:val="24"/>
          <w:szCs w:val="24"/>
          <w:lang w:val="lt-LT"/>
        </w:rPr>
        <w:t>os šių pajamų</w:t>
      </w:r>
      <w:r w:rsidR="0074036C" w:rsidRPr="009E6863">
        <w:rPr>
          <w:rFonts w:ascii="Times New Roman" w:hAnsi="Times New Roman" w:cs="Times New Roman"/>
          <w:color w:val="000000"/>
          <w:sz w:val="24"/>
          <w:szCs w:val="24"/>
          <w:lang w:val="lt-LT"/>
        </w:rPr>
        <w:t xml:space="preserve"> uždirbimui</w:t>
      </w:r>
      <w:r w:rsidR="009E508E" w:rsidRPr="009E6863">
        <w:rPr>
          <w:rFonts w:ascii="Times New Roman" w:hAnsi="Times New Roman" w:cs="Times New Roman"/>
          <w:color w:val="000000"/>
          <w:sz w:val="24"/>
          <w:szCs w:val="24"/>
          <w:lang w:val="lt-LT"/>
        </w:rPr>
        <w:t xml:space="preserve"> tenkanči</w:t>
      </w:r>
      <w:r w:rsidR="009733D2" w:rsidRPr="009E6863">
        <w:rPr>
          <w:rFonts w:ascii="Times New Roman" w:hAnsi="Times New Roman" w:cs="Times New Roman"/>
          <w:color w:val="000000"/>
          <w:sz w:val="24"/>
          <w:szCs w:val="24"/>
          <w:lang w:val="lt-LT"/>
        </w:rPr>
        <w:t>os sąnaudos.</w:t>
      </w:r>
    </w:p>
    <w:p w14:paraId="68A6A7D5" w14:textId="7C249656" w:rsidR="009E508E" w:rsidRPr="009E6863" w:rsidRDefault="00772C8B" w:rsidP="009E508E">
      <w:pPr>
        <w:pStyle w:val="HTMLPreformatted"/>
        <w:tabs>
          <w:tab w:val="left" w:pos="720"/>
          <w:tab w:val="left" w:pos="1077"/>
          <w:tab w:val="left" w:pos="1418"/>
        </w:tabs>
        <w:ind w:firstLine="720"/>
        <w:jc w:val="both"/>
        <w:rPr>
          <w:rFonts w:ascii="Times New Roman" w:eastAsia="Times New Roman" w:hAnsi="Times New Roman" w:cs="Times New Roman"/>
          <w:sz w:val="24"/>
          <w:szCs w:val="24"/>
          <w:lang w:val="lt-LT"/>
        </w:rPr>
      </w:pPr>
      <w:r w:rsidRPr="009E6863">
        <w:rPr>
          <w:rFonts w:ascii="Times New Roman" w:hAnsi="Times New Roman" w:cs="Times New Roman"/>
          <w:bCs/>
          <w:sz w:val="24"/>
          <w:szCs w:val="24"/>
          <w:lang w:val="lt-LT"/>
        </w:rPr>
        <w:t>2.</w:t>
      </w:r>
      <w:r w:rsidR="00F42A16" w:rsidRPr="009E6863">
        <w:rPr>
          <w:rFonts w:ascii="Times New Roman" w:hAnsi="Times New Roman" w:cs="Times New Roman"/>
          <w:bCs/>
          <w:sz w:val="24"/>
          <w:szCs w:val="24"/>
          <w:lang w:val="lt-LT"/>
        </w:rPr>
        <w:t>4. Religinių bendruomenių</w:t>
      </w:r>
      <w:r w:rsidR="009E508E" w:rsidRPr="009E6863">
        <w:rPr>
          <w:rFonts w:ascii="Times New Roman" w:hAnsi="Times New Roman" w:cs="Times New Roman"/>
          <w:bCs/>
          <w:sz w:val="24"/>
          <w:szCs w:val="24"/>
          <w:lang w:val="lt-LT"/>
        </w:rPr>
        <w:t xml:space="preserve"> </w:t>
      </w:r>
      <w:r w:rsidR="009E6863" w:rsidRPr="009E6863">
        <w:rPr>
          <w:rFonts w:ascii="Times New Roman" w:hAnsi="Times New Roman" w:cs="Times New Roman"/>
          <w:sz w:val="24"/>
          <w:szCs w:val="24"/>
          <w:lang w:val="lt-LT"/>
        </w:rPr>
        <w:t>ūkinės komercinės veiklos</w:t>
      </w:r>
      <w:r w:rsidR="009E6863" w:rsidRPr="009E6863">
        <w:rPr>
          <w:rFonts w:ascii="Times New Roman" w:hAnsi="Times New Roman" w:cs="Times New Roman"/>
          <w:bCs/>
          <w:sz w:val="24"/>
          <w:szCs w:val="24"/>
          <w:lang w:val="lt-LT"/>
        </w:rPr>
        <w:t xml:space="preserve"> </w:t>
      </w:r>
      <w:r w:rsidR="009E508E" w:rsidRPr="009E6863">
        <w:rPr>
          <w:rFonts w:ascii="Times New Roman" w:hAnsi="Times New Roman" w:cs="Times New Roman"/>
          <w:bCs/>
          <w:sz w:val="24"/>
          <w:szCs w:val="24"/>
          <w:lang w:val="lt-LT"/>
        </w:rPr>
        <w:t>pajamoms</w:t>
      </w:r>
      <w:r w:rsidR="0009663A" w:rsidRPr="009E6863">
        <w:rPr>
          <w:rFonts w:ascii="Times New Roman" w:hAnsi="Times New Roman" w:cs="Times New Roman"/>
          <w:bCs/>
          <w:sz w:val="24"/>
          <w:szCs w:val="24"/>
          <w:lang w:val="lt-LT"/>
        </w:rPr>
        <w:t>, apska</w:t>
      </w:r>
      <w:r w:rsidR="009733D2" w:rsidRPr="009E6863">
        <w:rPr>
          <w:rFonts w:ascii="Times New Roman" w:hAnsi="Times New Roman" w:cs="Times New Roman"/>
          <w:bCs/>
          <w:sz w:val="24"/>
          <w:szCs w:val="24"/>
          <w:lang w:val="lt-LT"/>
        </w:rPr>
        <w:t>ičiuojant apmokestinamąjį pelną,</w:t>
      </w:r>
      <w:r w:rsidR="009E508E" w:rsidRPr="009E6863">
        <w:rPr>
          <w:rFonts w:ascii="Times New Roman" w:eastAsia="Times New Roman" w:hAnsi="Times New Roman" w:cs="Times New Roman"/>
          <w:sz w:val="24"/>
          <w:szCs w:val="24"/>
          <w:lang w:val="lt-LT"/>
        </w:rPr>
        <w:t xml:space="preserve"> nepriskiriama valstybės ir savivaldybės biudžeto, Europos Sąjungos, Lietuvos ir užsienio paramos fondų arba kitų asmenų parama, tikslinės lėšo</w:t>
      </w:r>
      <w:r w:rsidR="008F324F" w:rsidRPr="009E6863">
        <w:rPr>
          <w:rFonts w:ascii="Times New Roman" w:eastAsia="Times New Roman" w:hAnsi="Times New Roman" w:cs="Times New Roman"/>
          <w:sz w:val="24"/>
          <w:szCs w:val="24"/>
          <w:lang w:val="lt-LT"/>
        </w:rPr>
        <w:t>s ir (arba) materialinė pagalba.</w:t>
      </w:r>
      <w:r w:rsidR="009E508E" w:rsidRPr="009E6863">
        <w:rPr>
          <w:rFonts w:ascii="Times New Roman" w:eastAsia="Times New Roman" w:hAnsi="Times New Roman" w:cs="Times New Roman"/>
          <w:sz w:val="24"/>
          <w:szCs w:val="24"/>
          <w:lang w:val="lt-LT"/>
        </w:rPr>
        <w:t xml:space="preserve"> </w:t>
      </w:r>
    </w:p>
    <w:p w14:paraId="5C819395" w14:textId="77777777" w:rsidR="009E508E" w:rsidRPr="009E6863" w:rsidRDefault="00F42A16" w:rsidP="009E508E">
      <w:pPr>
        <w:pStyle w:val="HTMLPreformatted"/>
        <w:tabs>
          <w:tab w:val="left" w:pos="720"/>
          <w:tab w:val="left" w:pos="1077"/>
          <w:tab w:val="left" w:pos="1418"/>
        </w:tabs>
        <w:ind w:firstLine="720"/>
        <w:jc w:val="both"/>
        <w:rPr>
          <w:rFonts w:ascii="Times New Roman" w:eastAsia="Times New Roman" w:hAnsi="Times New Roman" w:cs="Times New Roman"/>
          <w:sz w:val="24"/>
          <w:szCs w:val="24"/>
          <w:lang w:val="lt-LT"/>
        </w:rPr>
      </w:pPr>
      <w:r w:rsidRPr="009E6863">
        <w:rPr>
          <w:rFonts w:ascii="Times New Roman" w:eastAsia="Times New Roman" w:hAnsi="Times New Roman" w:cs="Times New Roman"/>
          <w:sz w:val="24"/>
          <w:szCs w:val="24"/>
          <w:lang w:val="lt-LT"/>
        </w:rPr>
        <w:t>Religinių bendruomenių</w:t>
      </w:r>
      <w:r w:rsidR="009E508E" w:rsidRPr="009E6863">
        <w:rPr>
          <w:rFonts w:ascii="Times New Roman" w:eastAsia="Times New Roman" w:hAnsi="Times New Roman" w:cs="Times New Roman"/>
          <w:sz w:val="24"/>
          <w:szCs w:val="24"/>
          <w:lang w:val="lt-LT"/>
        </w:rPr>
        <w:t xml:space="preserve"> finansavimą sudaro:</w:t>
      </w:r>
    </w:p>
    <w:p w14:paraId="7207A8F9" w14:textId="47B26DCF" w:rsidR="009E508E" w:rsidRPr="0032444B" w:rsidRDefault="00577121" w:rsidP="009E508E">
      <w:pPr>
        <w:pStyle w:val="HTMLPreformatted"/>
        <w:tabs>
          <w:tab w:val="left" w:pos="720"/>
          <w:tab w:val="left" w:pos="1077"/>
          <w:tab w:val="left" w:pos="1418"/>
        </w:tabs>
        <w:ind w:firstLine="720"/>
        <w:jc w:val="both"/>
        <w:rPr>
          <w:rFonts w:ascii="Times New Roman" w:eastAsia="Times New Roman" w:hAnsi="Times New Roman" w:cs="Times New Roman"/>
          <w:sz w:val="24"/>
          <w:szCs w:val="24"/>
          <w:lang w:val="lt-LT"/>
        </w:rPr>
      </w:pPr>
      <w:r w:rsidRPr="009E6863">
        <w:rPr>
          <w:rFonts w:ascii="Times New Roman" w:eastAsia="Times New Roman" w:hAnsi="Times New Roman" w:cs="Times New Roman"/>
          <w:sz w:val="24"/>
          <w:szCs w:val="24"/>
          <w:lang w:val="lt-LT"/>
        </w:rPr>
        <w:t>- dotacijos (neatlyginamai gautas turtas</w:t>
      </w:r>
      <w:r w:rsidR="009E508E" w:rsidRPr="009E6863">
        <w:rPr>
          <w:rFonts w:ascii="Times New Roman" w:eastAsia="Times New Roman" w:hAnsi="Times New Roman" w:cs="Times New Roman"/>
          <w:sz w:val="24"/>
          <w:szCs w:val="24"/>
          <w:lang w:val="lt-LT"/>
        </w:rPr>
        <w:t xml:space="preserve"> arba lėšos, skirtos tokio</w:t>
      </w:r>
      <w:r w:rsidR="009E508E" w:rsidRPr="0032444B">
        <w:rPr>
          <w:rFonts w:ascii="Times New Roman" w:eastAsia="Times New Roman" w:hAnsi="Times New Roman" w:cs="Times New Roman"/>
          <w:sz w:val="24"/>
          <w:szCs w:val="24"/>
          <w:lang w:val="lt-LT"/>
        </w:rPr>
        <w:t xml:space="preserve"> turto įsigijimui</w:t>
      </w:r>
      <w:r w:rsidRPr="0032444B">
        <w:rPr>
          <w:rFonts w:ascii="Times New Roman" w:eastAsia="Times New Roman" w:hAnsi="Times New Roman" w:cs="Times New Roman"/>
          <w:sz w:val="24"/>
          <w:szCs w:val="24"/>
          <w:lang w:val="lt-LT"/>
        </w:rPr>
        <w:t>)</w:t>
      </w:r>
      <w:r w:rsidR="009E508E" w:rsidRPr="0032444B">
        <w:rPr>
          <w:rFonts w:ascii="Times New Roman" w:eastAsia="Times New Roman" w:hAnsi="Times New Roman" w:cs="Times New Roman"/>
          <w:sz w:val="24"/>
          <w:szCs w:val="24"/>
          <w:lang w:val="lt-LT"/>
        </w:rPr>
        <w:t>;</w:t>
      </w:r>
    </w:p>
    <w:p w14:paraId="2AEA3D3D" w14:textId="77777777" w:rsidR="009E508E" w:rsidRPr="0032444B" w:rsidRDefault="00577121" w:rsidP="009E508E">
      <w:pPr>
        <w:pStyle w:val="HTMLPreformatted"/>
        <w:tabs>
          <w:tab w:val="left" w:pos="720"/>
          <w:tab w:val="left" w:pos="1077"/>
          <w:tab w:val="left" w:pos="1418"/>
        </w:tabs>
        <w:ind w:firstLine="720"/>
        <w:jc w:val="both"/>
        <w:rPr>
          <w:rFonts w:ascii="Times New Roman" w:eastAsia="Times New Roman" w:hAnsi="Times New Roman" w:cs="Times New Roman"/>
          <w:sz w:val="24"/>
          <w:szCs w:val="24"/>
          <w:lang w:val="lt-LT"/>
        </w:rPr>
      </w:pPr>
      <w:r w:rsidRPr="0032444B">
        <w:rPr>
          <w:rFonts w:ascii="Times New Roman" w:eastAsia="Times New Roman" w:hAnsi="Times New Roman" w:cs="Times New Roman"/>
          <w:sz w:val="24"/>
          <w:szCs w:val="24"/>
          <w:lang w:val="lt-LT"/>
        </w:rPr>
        <w:t>- tikslinis finansavimas, skirtas</w:t>
      </w:r>
      <w:r w:rsidR="009E508E" w:rsidRPr="0032444B">
        <w:rPr>
          <w:rFonts w:ascii="Times New Roman" w:eastAsia="Times New Roman" w:hAnsi="Times New Roman" w:cs="Times New Roman"/>
          <w:sz w:val="24"/>
          <w:szCs w:val="24"/>
          <w:lang w:val="lt-LT"/>
        </w:rPr>
        <w:t xml:space="preserve"> ap</w:t>
      </w:r>
      <w:r w:rsidRPr="0032444B">
        <w:rPr>
          <w:rFonts w:ascii="Times New Roman" w:eastAsia="Times New Roman" w:hAnsi="Times New Roman" w:cs="Times New Roman"/>
          <w:sz w:val="24"/>
          <w:szCs w:val="24"/>
          <w:lang w:val="lt-LT"/>
        </w:rPr>
        <w:t>ibrėžtiems tikslams įgyvendinti.</w:t>
      </w:r>
      <w:r w:rsidR="009E508E" w:rsidRPr="0032444B">
        <w:rPr>
          <w:rFonts w:ascii="Times New Roman" w:eastAsia="Times New Roman" w:hAnsi="Times New Roman" w:cs="Times New Roman"/>
          <w:sz w:val="24"/>
          <w:szCs w:val="24"/>
          <w:lang w:val="lt-LT"/>
        </w:rPr>
        <w:t xml:space="preserve"> Tiksliniam finansavimui taip pat priskiriama parama, gauta konkrečiai programai vykdyti;</w:t>
      </w:r>
    </w:p>
    <w:p w14:paraId="773C0C79" w14:textId="77777777" w:rsidR="00577121" w:rsidRPr="0032444B" w:rsidRDefault="00577121" w:rsidP="009E508E">
      <w:pPr>
        <w:pStyle w:val="HTMLPreformatted"/>
        <w:tabs>
          <w:tab w:val="left" w:pos="720"/>
          <w:tab w:val="left" w:pos="1077"/>
          <w:tab w:val="left" w:pos="1418"/>
        </w:tabs>
        <w:ind w:firstLine="720"/>
        <w:jc w:val="both"/>
        <w:rPr>
          <w:rFonts w:ascii="Times New Roman" w:eastAsia="Times New Roman" w:hAnsi="Times New Roman" w:cs="Times New Roman"/>
          <w:sz w:val="24"/>
          <w:szCs w:val="24"/>
          <w:lang w:val="lt-LT"/>
        </w:rPr>
      </w:pPr>
      <w:r w:rsidRPr="0032444B">
        <w:rPr>
          <w:rFonts w:ascii="Times New Roman" w:eastAsia="Times New Roman" w:hAnsi="Times New Roman" w:cs="Times New Roman"/>
          <w:sz w:val="24"/>
          <w:szCs w:val="24"/>
          <w:lang w:val="lt-LT"/>
        </w:rPr>
        <w:t>- religinei bendruomenei pagal Religinių bendrijų teisės į išlikusį nekilnojamąjį turtą atkūrimo tvarkos įstatymą grąžinamas turtas ar grąžintino turto kompensacija (kitu turtu ar pinigais);</w:t>
      </w:r>
    </w:p>
    <w:p w14:paraId="55B76A74" w14:textId="77777777" w:rsidR="00577121" w:rsidRPr="0032444B" w:rsidRDefault="00577121" w:rsidP="009E508E">
      <w:pPr>
        <w:pStyle w:val="HTMLPreformatted"/>
        <w:tabs>
          <w:tab w:val="left" w:pos="720"/>
          <w:tab w:val="left" w:pos="1077"/>
          <w:tab w:val="left" w:pos="1418"/>
        </w:tabs>
        <w:ind w:firstLine="720"/>
        <w:jc w:val="both"/>
        <w:rPr>
          <w:rFonts w:ascii="Times New Roman" w:eastAsia="Times New Roman" w:hAnsi="Times New Roman" w:cs="Times New Roman"/>
          <w:sz w:val="24"/>
          <w:szCs w:val="24"/>
          <w:lang w:val="lt-LT"/>
        </w:rPr>
      </w:pPr>
      <w:r w:rsidRPr="0032444B">
        <w:rPr>
          <w:rFonts w:ascii="Times New Roman" w:eastAsia="Times New Roman" w:hAnsi="Times New Roman" w:cs="Times New Roman"/>
          <w:sz w:val="24"/>
          <w:szCs w:val="24"/>
          <w:lang w:val="lt-LT"/>
        </w:rPr>
        <w:t xml:space="preserve">- iš kitų religinių bendruomenių gautos </w:t>
      </w:r>
      <w:r w:rsidR="00C51951" w:rsidRPr="0032444B">
        <w:rPr>
          <w:rFonts w:ascii="Times New Roman" w:eastAsia="Times New Roman" w:hAnsi="Times New Roman" w:cs="Times New Roman"/>
          <w:sz w:val="24"/>
          <w:szCs w:val="24"/>
          <w:lang w:val="lt-LT"/>
        </w:rPr>
        <w:t>lėšos kaip tarpusavio pagalba (tarpusavio finansavimas);</w:t>
      </w:r>
    </w:p>
    <w:p w14:paraId="787BBE93" w14:textId="77777777" w:rsidR="00C51951" w:rsidRPr="0032444B" w:rsidRDefault="00C51951" w:rsidP="009E508E">
      <w:pPr>
        <w:pStyle w:val="HTMLPreformatted"/>
        <w:tabs>
          <w:tab w:val="left" w:pos="720"/>
          <w:tab w:val="left" w:pos="1077"/>
          <w:tab w:val="left" w:pos="1418"/>
        </w:tabs>
        <w:ind w:firstLine="720"/>
        <w:jc w:val="both"/>
        <w:rPr>
          <w:rFonts w:ascii="Times New Roman" w:eastAsia="Times New Roman" w:hAnsi="Times New Roman" w:cs="Times New Roman"/>
          <w:sz w:val="24"/>
          <w:szCs w:val="24"/>
          <w:lang w:val="lt-LT"/>
        </w:rPr>
      </w:pPr>
      <w:r w:rsidRPr="0032444B">
        <w:rPr>
          <w:rFonts w:ascii="Times New Roman" w:eastAsia="Times New Roman" w:hAnsi="Times New Roman" w:cs="Times New Roman"/>
          <w:sz w:val="24"/>
          <w:szCs w:val="24"/>
          <w:lang w:val="lt-LT"/>
        </w:rPr>
        <w:t>- juridinių ir fizinių asmenų suteikta parama;</w:t>
      </w:r>
    </w:p>
    <w:p w14:paraId="3E4B16D2" w14:textId="77777777" w:rsidR="00C51951" w:rsidRPr="0032444B" w:rsidRDefault="00C51951" w:rsidP="009E508E">
      <w:pPr>
        <w:pStyle w:val="HTMLPreformatted"/>
        <w:tabs>
          <w:tab w:val="left" w:pos="720"/>
          <w:tab w:val="left" w:pos="1077"/>
          <w:tab w:val="left" w:pos="1418"/>
        </w:tabs>
        <w:ind w:firstLine="720"/>
        <w:jc w:val="both"/>
        <w:rPr>
          <w:rFonts w:ascii="Times New Roman" w:eastAsia="Times New Roman" w:hAnsi="Times New Roman" w:cs="Times New Roman"/>
          <w:sz w:val="24"/>
          <w:szCs w:val="24"/>
          <w:lang w:val="lt-LT"/>
        </w:rPr>
      </w:pPr>
      <w:r w:rsidRPr="0032444B">
        <w:rPr>
          <w:rFonts w:ascii="Times New Roman" w:eastAsia="Times New Roman" w:hAnsi="Times New Roman" w:cs="Times New Roman"/>
          <w:sz w:val="24"/>
          <w:szCs w:val="24"/>
          <w:lang w:val="lt-LT"/>
        </w:rPr>
        <w:t>- anonimiškai gauta parama, iš tikinčiųjų gautos lėšos ir nustatyto dydžio rinkliavos, skirtos religinės bendruomenės reikmėms;</w:t>
      </w:r>
    </w:p>
    <w:p w14:paraId="61B75539" w14:textId="77777777" w:rsidR="009E508E" w:rsidRPr="0032444B" w:rsidRDefault="009E508E" w:rsidP="009E508E">
      <w:pPr>
        <w:pStyle w:val="HTMLPreformatted"/>
        <w:tabs>
          <w:tab w:val="left" w:pos="720"/>
          <w:tab w:val="left" w:pos="1077"/>
          <w:tab w:val="left" w:pos="1418"/>
        </w:tabs>
        <w:ind w:firstLine="720"/>
        <w:jc w:val="both"/>
        <w:rPr>
          <w:rFonts w:ascii="Times New Roman" w:eastAsia="Times New Roman" w:hAnsi="Times New Roman" w:cs="Times New Roman"/>
          <w:sz w:val="24"/>
          <w:szCs w:val="24"/>
          <w:lang w:val="lt-LT"/>
        </w:rPr>
      </w:pPr>
      <w:r w:rsidRPr="0032444B">
        <w:rPr>
          <w:rFonts w:ascii="Times New Roman" w:eastAsia="Times New Roman" w:hAnsi="Times New Roman" w:cs="Times New Roman"/>
          <w:sz w:val="24"/>
          <w:szCs w:val="24"/>
          <w:lang w:val="lt-LT"/>
        </w:rPr>
        <w:t>- kitas finansavim</w:t>
      </w:r>
      <w:r w:rsidR="00C51951" w:rsidRPr="0032444B">
        <w:rPr>
          <w:rFonts w:ascii="Times New Roman" w:eastAsia="Times New Roman" w:hAnsi="Times New Roman" w:cs="Times New Roman"/>
          <w:sz w:val="24"/>
          <w:szCs w:val="24"/>
          <w:lang w:val="lt-LT"/>
        </w:rPr>
        <w:t>as</w:t>
      </w:r>
      <w:r w:rsidRPr="0032444B">
        <w:rPr>
          <w:rFonts w:ascii="Times New Roman" w:eastAsia="Times New Roman" w:hAnsi="Times New Roman" w:cs="Times New Roman"/>
          <w:sz w:val="24"/>
          <w:szCs w:val="24"/>
          <w:lang w:val="lt-LT"/>
        </w:rPr>
        <w:t>.</w:t>
      </w:r>
    </w:p>
    <w:p w14:paraId="514D4ADD" w14:textId="56B2B380" w:rsidR="008F324F" w:rsidRPr="0032444B" w:rsidRDefault="009E508E" w:rsidP="009E508E">
      <w:pPr>
        <w:pStyle w:val="HTMLPreformatted"/>
        <w:tabs>
          <w:tab w:val="left" w:pos="720"/>
          <w:tab w:val="left" w:pos="1077"/>
          <w:tab w:val="left" w:pos="1418"/>
        </w:tabs>
        <w:ind w:firstLine="720"/>
        <w:jc w:val="both"/>
        <w:rPr>
          <w:rFonts w:ascii="Times New Roman" w:eastAsia="Times New Roman" w:hAnsi="Times New Roman" w:cs="Times New Roman"/>
          <w:sz w:val="24"/>
          <w:szCs w:val="24"/>
          <w:lang w:val="lt-LT"/>
        </w:rPr>
      </w:pPr>
      <w:r w:rsidRPr="0032444B">
        <w:rPr>
          <w:rFonts w:ascii="Times New Roman" w:eastAsia="Times New Roman" w:hAnsi="Times New Roman" w:cs="Times New Roman"/>
          <w:sz w:val="24"/>
          <w:szCs w:val="24"/>
          <w:lang w:val="lt-LT"/>
        </w:rPr>
        <w:t>Per mokestinį laikotarpį nepanaudotas finansavimo likutis nepriskiriamas mokestinio laiko</w:t>
      </w:r>
      <w:r w:rsidR="00A20B76" w:rsidRPr="0032444B">
        <w:rPr>
          <w:rFonts w:ascii="Times New Roman" w:eastAsia="Times New Roman" w:hAnsi="Times New Roman" w:cs="Times New Roman"/>
          <w:sz w:val="24"/>
          <w:szCs w:val="24"/>
          <w:lang w:val="lt-LT"/>
        </w:rPr>
        <w:t>tarpio</w:t>
      </w:r>
      <w:r w:rsidR="004E309E">
        <w:rPr>
          <w:rFonts w:ascii="Times New Roman" w:eastAsia="Times New Roman" w:hAnsi="Times New Roman" w:cs="Times New Roman"/>
          <w:sz w:val="24"/>
          <w:szCs w:val="24"/>
          <w:lang w:val="lt-LT"/>
        </w:rPr>
        <w:t xml:space="preserve"> ūkinės komercinės veiklos</w:t>
      </w:r>
      <w:r w:rsidRPr="0032444B">
        <w:rPr>
          <w:rFonts w:ascii="Times New Roman" w:eastAsia="Times New Roman" w:hAnsi="Times New Roman" w:cs="Times New Roman"/>
          <w:sz w:val="24"/>
          <w:szCs w:val="24"/>
          <w:lang w:val="lt-LT"/>
        </w:rPr>
        <w:t xml:space="preserve"> pajamoms, o perkeliamas į</w:t>
      </w:r>
      <w:r w:rsidR="008F324F" w:rsidRPr="0032444B">
        <w:rPr>
          <w:rFonts w:ascii="Times New Roman" w:eastAsia="Times New Roman" w:hAnsi="Times New Roman" w:cs="Times New Roman"/>
          <w:sz w:val="24"/>
          <w:szCs w:val="24"/>
          <w:lang w:val="lt-LT"/>
        </w:rPr>
        <w:t xml:space="preserve"> kitus mokestinius laikotarpius.</w:t>
      </w:r>
      <w:r w:rsidRPr="0032444B">
        <w:rPr>
          <w:rFonts w:ascii="Times New Roman" w:eastAsia="Times New Roman" w:hAnsi="Times New Roman" w:cs="Times New Roman"/>
          <w:sz w:val="24"/>
          <w:szCs w:val="24"/>
          <w:lang w:val="lt-LT"/>
        </w:rPr>
        <w:t xml:space="preserve"> </w:t>
      </w:r>
    </w:p>
    <w:p w14:paraId="1D3DF45A" w14:textId="0F63EA76" w:rsidR="009E508E" w:rsidRPr="0032444B" w:rsidRDefault="00772C8B" w:rsidP="009E508E">
      <w:pPr>
        <w:pStyle w:val="HTMLPreformatted"/>
        <w:tabs>
          <w:tab w:val="left" w:pos="720"/>
          <w:tab w:val="left" w:pos="1077"/>
          <w:tab w:val="left" w:pos="1418"/>
        </w:tabs>
        <w:ind w:firstLine="720"/>
        <w:jc w:val="both"/>
        <w:rPr>
          <w:rFonts w:ascii="Times New Roman" w:eastAsia="Times New Roman" w:hAnsi="Times New Roman" w:cs="Times New Roman"/>
          <w:sz w:val="24"/>
          <w:szCs w:val="24"/>
          <w:lang w:val="lt-LT"/>
        </w:rPr>
      </w:pPr>
      <w:r w:rsidRPr="0032444B">
        <w:rPr>
          <w:rFonts w:ascii="Times New Roman" w:hAnsi="Times New Roman" w:cs="Times New Roman"/>
          <w:bCs/>
          <w:sz w:val="24"/>
          <w:szCs w:val="24"/>
        </w:rPr>
        <w:t>2.</w:t>
      </w:r>
      <w:r w:rsidR="009E508E" w:rsidRPr="0032444B">
        <w:rPr>
          <w:rFonts w:ascii="Times New Roman" w:hAnsi="Times New Roman" w:cs="Times New Roman"/>
          <w:bCs/>
          <w:sz w:val="24"/>
          <w:szCs w:val="24"/>
        </w:rPr>
        <w:t>5.</w:t>
      </w:r>
      <w:r w:rsidR="009E508E" w:rsidRPr="0032444B">
        <w:rPr>
          <w:bCs/>
        </w:rPr>
        <w:t xml:space="preserve"> </w:t>
      </w:r>
      <w:r w:rsidR="008059F9" w:rsidRPr="0032444B">
        <w:rPr>
          <w:rFonts w:ascii="Times New Roman" w:hAnsi="Times New Roman" w:cs="Times New Roman"/>
          <w:bCs/>
          <w:sz w:val="24"/>
          <w:szCs w:val="24"/>
          <w:lang w:val="lt-LT"/>
        </w:rPr>
        <w:t>R</w:t>
      </w:r>
      <w:r w:rsidR="00B84A0B" w:rsidRPr="0032444B">
        <w:rPr>
          <w:rFonts w:ascii="Times New Roman" w:hAnsi="Times New Roman" w:cs="Times New Roman"/>
          <w:sz w:val="24"/>
          <w:szCs w:val="24"/>
          <w:lang w:val="lt-LT"/>
        </w:rPr>
        <w:t>eliginių bendruomenių</w:t>
      </w:r>
      <w:r w:rsidR="009E508E" w:rsidRPr="0032444B">
        <w:rPr>
          <w:rFonts w:ascii="Times New Roman" w:hAnsi="Times New Roman" w:cs="Times New Roman"/>
          <w:sz w:val="24"/>
          <w:szCs w:val="24"/>
          <w:lang w:val="lt-LT"/>
        </w:rPr>
        <w:t xml:space="preserve"> apmokestinamasis pelnas, kurį privalo deklaruoti ir apmokest</w:t>
      </w:r>
      <w:r w:rsidR="00B84A0B" w:rsidRPr="0032444B">
        <w:rPr>
          <w:rFonts w:ascii="Times New Roman" w:hAnsi="Times New Roman" w:cs="Times New Roman"/>
          <w:sz w:val="24"/>
          <w:szCs w:val="24"/>
          <w:lang w:val="lt-LT"/>
        </w:rPr>
        <w:t>inti</w:t>
      </w:r>
      <w:r w:rsidR="009E508E" w:rsidRPr="0032444B">
        <w:rPr>
          <w:rFonts w:ascii="Times New Roman" w:hAnsi="Times New Roman" w:cs="Times New Roman"/>
          <w:sz w:val="24"/>
          <w:szCs w:val="24"/>
          <w:lang w:val="lt-LT"/>
        </w:rPr>
        <w:t>, apskaičiuojamas</w:t>
      </w:r>
      <w:r w:rsidR="004E309E">
        <w:rPr>
          <w:rFonts w:ascii="Times New Roman" w:hAnsi="Times New Roman" w:cs="Times New Roman"/>
          <w:sz w:val="24"/>
          <w:szCs w:val="24"/>
          <w:lang w:val="lt-LT"/>
        </w:rPr>
        <w:t xml:space="preserve"> taip</w:t>
      </w:r>
      <w:r w:rsidR="009E508E" w:rsidRPr="0032444B">
        <w:rPr>
          <w:rFonts w:ascii="Times New Roman" w:hAnsi="Times New Roman" w:cs="Times New Roman"/>
          <w:sz w:val="24"/>
          <w:szCs w:val="24"/>
          <w:lang w:val="lt-LT"/>
        </w:rPr>
        <w:t>:</w:t>
      </w:r>
    </w:p>
    <w:p w14:paraId="6CD3E208" w14:textId="36A2ED99" w:rsidR="009E508E" w:rsidRPr="0032444B" w:rsidRDefault="009E508E" w:rsidP="009E508E">
      <w:pPr>
        <w:ind w:firstLine="720"/>
        <w:jc w:val="both"/>
        <w:rPr>
          <w:bCs/>
        </w:rPr>
      </w:pPr>
      <w:r w:rsidRPr="0032444B">
        <w:rPr>
          <w:bCs/>
        </w:rPr>
        <w:t>Ūkinės komercinės veiklos</w:t>
      </w:r>
      <w:r w:rsidR="00A20B76" w:rsidRPr="0032444B">
        <w:rPr>
          <w:bCs/>
        </w:rPr>
        <w:t xml:space="preserve"> ir veiklos tenkinant viešąjį interesą</w:t>
      </w:r>
      <w:r w:rsidRPr="0032444B">
        <w:rPr>
          <w:bCs/>
        </w:rPr>
        <w:t xml:space="preserve"> pajamos</w:t>
      </w:r>
      <w:r w:rsidR="00E46ABE">
        <w:rPr>
          <w:bCs/>
        </w:rPr>
        <w:t xml:space="preserve"> </w:t>
      </w:r>
      <w:r w:rsidRPr="0032444B">
        <w:rPr>
          <w:bCs/>
        </w:rPr>
        <w:t xml:space="preserve">– </w:t>
      </w:r>
      <w:r w:rsidR="00E46ABE">
        <w:rPr>
          <w:bCs/>
        </w:rPr>
        <w:t xml:space="preserve">(minus) </w:t>
      </w:r>
      <w:r w:rsidRPr="0032444B">
        <w:rPr>
          <w:bCs/>
        </w:rPr>
        <w:t>neapmokestinamosios pajamos – leidžiami atskaitymai – ribojamų dydžių leidžiami atskaitymai – apmokestinamasis pelnas, tiesiogiai skiriamas tenkinant viešuosius interesus vykdomai veiklai finansuoti.</w:t>
      </w:r>
    </w:p>
    <w:p w14:paraId="179335BC" w14:textId="39C9B536" w:rsidR="009E508E" w:rsidRPr="0032444B" w:rsidRDefault="009E508E" w:rsidP="009E508E">
      <w:pPr>
        <w:ind w:firstLine="720"/>
        <w:jc w:val="both"/>
        <w:rPr>
          <w:bCs/>
        </w:rPr>
      </w:pPr>
      <w:r w:rsidRPr="0032444B">
        <w:rPr>
          <w:bCs/>
        </w:rPr>
        <w:t>Viešąjį interesą tenkinančiai veiklai priski</w:t>
      </w:r>
      <w:r w:rsidR="00880E4F" w:rsidRPr="0032444B">
        <w:rPr>
          <w:bCs/>
        </w:rPr>
        <w:t>riama religinių bendruomenių karitatyvinė veikla, veikla</w:t>
      </w:r>
      <w:r w:rsidRPr="0032444B">
        <w:rPr>
          <w:bCs/>
        </w:rPr>
        <w:t xml:space="preserve"> </w:t>
      </w:r>
      <w:r w:rsidR="00880E4F" w:rsidRPr="0032444B">
        <w:rPr>
          <w:bCs/>
        </w:rPr>
        <w:t xml:space="preserve">sielovados, </w:t>
      </w:r>
      <w:r w:rsidRPr="0032444B">
        <w:rPr>
          <w:bCs/>
        </w:rPr>
        <w:t xml:space="preserve">kultūros, švietimo, meno, religijos, </w:t>
      </w:r>
      <w:r w:rsidR="00880E4F" w:rsidRPr="0032444B">
        <w:rPr>
          <w:bCs/>
        </w:rPr>
        <w:t>socialinės globos ir rūpybos</w:t>
      </w:r>
      <w:r w:rsidRPr="0032444B">
        <w:rPr>
          <w:bCs/>
        </w:rPr>
        <w:t xml:space="preserve"> </w:t>
      </w:r>
      <w:r w:rsidR="00880E4F" w:rsidRPr="0032444B">
        <w:rPr>
          <w:bCs/>
        </w:rPr>
        <w:t>ir ki</w:t>
      </w:r>
      <w:r w:rsidRPr="0032444B">
        <w:rPr>
          <w:bCs/>
        </w:rPr>
        <w:t>tose visuomenei naudingomis pripažįstamose srityse.</w:t>
      </w:r>
      <w:r w:rsidR="000801E2" w:rsidRPr="0032444B">
        <w:rPr>
          <w:bCs/>
        </w:rPr>
        <w:t xml:space="preserve"> Viešąjį interesą tenkinančios veiklos finansavimui priskirtin</w:t>
      </w:r>
      <w:r w:rsidR="00395EC5">
        <w:rPr>
          <w:bCs/>
        </w:rPr>
        <w:t>a</w:t>
      </w:r>
      <w:r w:rsidR="000801E2" w:rsidRPr="0032444B">
        <w:rPr>
          <w:bCs/>
        </w:rPr>
        <w:t>s ir apmokestinamasis pelnas, skirtas vienuolių, piligrimų, nepasiturinčių asmenų ir pan. maitinimui.</w:t>
      </w:r>
    </w:p>
    <w:p w14:paraId="05812546" w14:textId="77777777" w:rsidR="009E508E" w:rsidRPr="0032444B" w:rsidRDefault="009E508E" w:rsidP="009E508E">
      <w:pPr>
        <w:ind w:firstLine="720"/>
        <w:jc w:val="both"/>
        <w:rPr>
          <w:bCs/>
        </w:rPr>
      </w:pPr>
      <w:r w:rsidRPr="0032444B">
        <w:rPr>
          <w:bCs/>
        </w:rPr>
        <w:t xml:space="preserve">Apmokestinamajam pelnui, tiesiogiai skiriamam tenkinant viešuosius interesus vykdomai veiklai finansuoti, nepriskiriamas apmokestinamasis pelnas, panaudotas ūkinės komercinės veiklos plėtrai (tokiai veiklai skirto ilgalaikio materialaus nekilnojamojo turto (jo dalies) įsigijimui, investicijoms į vertybinius popierius ir pan.), neatsižvelgiant į tai, kad ateityje iš šių investicijų gautos pajamos bus naudojamos tenkinant viešuosius interesus vykdomai veiklai finansuoti, kadangi apmokestinamasis pelnas nėra tiesiogiai panaudojamas tenkinant viešuosius interesus vykdomai veiklai finansuoti. </w:t>
      </w:r>
    </w:p>
    <w:p w14:paraId="467F95D8" w14:textId="0C096D10" w:rsidR="009E508E" w:rsidRPr="00EC01F8" w:rsidRDefault="00772C8B" w:rsidP="009E508E">
      <w:pPr>
        <w:ind w:firstLine="720"/>
        <w:jc w:val="both"/>
        <w:rPr>
          <w:bCs/>
        </w:rPr>
      </w:pPr>
      <w:r w:rsidRPr="0032444B">
        <w:t>2.</w:t>
      </w:r>
      <w:r w:rsidR="009E508E" w:rsidRPr="0032444B">
        <w:t>6. Per mokestinį laikotarpį viešuosius interesus tenkinančiai veiklai nepanaudotas apmokestinamasis pelnas (jo dalis) gali būti panaudotas, atsižvelgiant į mokesčio apskaičiavimo ir perskaičiavimo senaties terminus, nustatytus</w:t>
      </w:r>
      <w:r w:rsidR="004E309E">
        <w:t xml:space="preserve"> Lietuvos Respublikos m</w:t>
      </w:r>
      <w:r w:rsidR="009E508E" w:rsidRPr="0032444B">
        <w:t>okesčių administravimo įstatyme</w:t>
      </w:r>
      <w:r w:rsidR="004E309E">
        <w:t xml:space="preserve"> (toliau – MA</w:t>
      </w:r>
      <w:r w:rsidR="00261325">
        <w:t>Į</w:t>
      </w:r>
      <w:r w:rsidR="004E309E">
        <w:t>)</w:t>
      </w:r>
      <w:r w:rsidR="009E508E" w:rsidRPr="0032444B">
        <w:t xml:space="preserve">, kitais 5 vėlesniais vienas po kito einančius mokestiniais laikotarpiais </w:t>
      </w:r>
      <w:r w:rsidR="009E508E" w:rsidRPr="0032444B">
        <w:lastRenderedPageBreak/>
        <w:t>viešuosius interesus tenkinančiai veiklai finansuoti. Jeigu likučio suma kitais mokestiniais laikotarpiais panaudojama ne tokiai veiklai finansuoti arba nepanaudojama per aukščiau minėtą term</w:t>
      </w:r>
      <w:r w:rsidR="005D7C27" w:rsidRPr="0032444B">
        <w:t>iną,</w:t>
      </w:r>
      <w:r w:rsidR="00880E4F" w:rsidRPr="0032444B">
        <w:t xml:space="preserve"> religinė bendruomenė</w:t>
      </w:r>
      <w:r w:rsidR="009E508E" w:rsidRPr="0032444B">
        <w:t xml:space="preserve"> pri</w:t>
      </w:r>
      <w:r w:rsidR="008059F9" w:rsidRPr="0032444B">
        <w:t>valo ją apmokestinti pateikdama</w:t>
      </w:r>
      <w:r w:rsidR="009E508E" w:rsidRPr="0032444B">
        <w:t xml:space="preserve"> to mokestinio laikotarpio, kurį toks pelnas buvo apskaičiuotas, deklaraciją.</w:t>
      </w:r>
    </w:p>
    <w:p w14:paraId="27A447C7" w14:textId="77777777" w:rsidR="00F06319" w:rsidRDefault="00F06319" w:rsidP="0067750B">
      <w:pPr>
        <w:ind w:right="26" w:firstLine="720"/>
        <w:jc w:val="both"/>
      </w:pPr>
    </w:p>
    <w:p w14:paraId="64625BA2" w14:textId="77777777" w:rsidR="00F06319" w:rsidRDefault="00F06319" w:rsidP="00B378A0">
      <w:pPr>
        <w:pStyle w:val="Heading1"/>
        <w:ind w:firstLine="720"/>
        <w:rPr>
          <w:b w:val="0"/>
          <w:bCs w:val="0"/>
        </w:rPr>
      </w:pPr>
      <w:bookmarkStart w:id="6" w:name="_Toc460577405"/>
      <w:r>
        <w:t>3. Kokiais atvejais gali būti apmokestinta religinių bendruomenių gauta parama?</w:t>
      </w:r>
      <w:bookmarkEnd w:id="6"/>
      <w:r>
        <w:t xml:space="preserve"> </w:t>
      </w:r>
    </w:p>
    <w:p w14:paraId="2C62347D" w14:textId="77777777" w:rsidR="00FC01E7" w:rsidRDefault="00FC01E7" w:rsidP="00F06319">
      <w:pPr>
        <w:pStyle w:val="Style1"/>
        <w:rPr>
          <w:rFonts w:ascii="Times New Roman" w:hAnsi="Times New Roman"/>
          <w:szCs w:val="24"/>
        </w:rPr>
      </w:pPr>
    </w:p>
    <w:p w14:paraId="4E8462B2" w14:textId="566BC746" w:rsidR="00F06319" w:rsidRPr="00880E4F" w:rsidRDefault="00F06319" w:rsidP="00F06319">
      <w:pPr>
        <w:pStyle w:val="Style1"/>
        <w:rPr>
          <w:rFonts w:ascii="Times New Roman" w:hAnsi="Times New Roman"/>
          <w:szCs w:val="24"/>
        </w:rPr>
      </w:pPr>
      <w:r w:rsidRPr="00880E4F">
        <w:rPr>
          <w:rFonts w:ascii="Times New Roman" w:hAnsi="Times New Roman"/>
          <w:szCs w:val="24"/>
        </w:rPr>
        <w:t xml:space="preserve">Pagal </w:t>
      </w:r>
      <w:r w:rsidR="00393121" w:rsidRPr="00880E4F">
        <w:rPr>
          <w:rFonts w:ascii="Times New Roman" w:hAnsi="Times New Roman"/>
          <w:szCs w:val="24"/>
        </w:rPr>
        <w:t>PMĮ 4</w:t>
      </w:r>
      <w:r w:rsidRPr="00880E4F">
        <w:rPr>
          <w:rFonts w:ascii="Times New Roman" w:hAnsi="Times New Roman"/>
          <w:szCs w:val="24"/>
        </w:rPr>
        <w:t xml:space="preserve"> str</w:t>
      </w:r>
      <w:r w:rsidR="005D4AA0">
        <w:rPr>
          <w:rFonts w:ascii="Times New Roman" w:hAnsi="Times New Roman"/>
          <w:szCs w:val="24"/>
        </w:rPr>
        <w:t>aipsnio</w:t>
      </w:r>
      <w:r w:rsidRPr="00880E4F">
        <w:rPr>
          <w:rFonts w:ascii="Times New Roman" w:hAnsi="Times New Roman"/>
          <w:szCs w:val="24"/>
        </w:rPr>
        <w:t xml:space="preserve"> 6 dalį religinių bendruomenių pelno mokesčio bazei priskiriama:</w:t>
      </w:r>
    </w:p>
    <w:p w14:paraId="47CB24D9" w14:textId="0A39B934" w:rsidR="00F06319" w:rsidRPr="00880E4F" w:rsidRDefault="00F06319" w:rsidP="00F06319">
      <w:pPr>
        <w:ind w:firstLine="720"/>
        <w:jc w:val="both"/>
      </w:pPr>
      <w:r w:rsidRPr="00880E4F">
        <w:t>-</w:t>
      </w:r>
      <w:r w:rsidRPr="00880E4F">
        <w:rPr>
          <w:b/>
          <w:bCs/>
        </w:rPr>
        <w:t xml:space="preserve"> </w:t>
      </w:r>
      <w:r w:rsidRPr="00880E4F">
        <w:t xml:space="preserve">gauta parama, panaudota ne pagal </w:t>
      </w:r>
      <w:r w:rsidR="00F3487F" w:rsidRPr="0032444B">
        <w:t xml:space="preserve">Lietuvos Respublikos labdaros ir paramos įstatyme (toliau – LPĮ) </w:t>
      </w:r>
      <w:r w:rsidRPr="00880E4F">
        <w:t>nustatytą paskirtį</w:t>
      </w:r>
      <w:r w:rsidR="00395EC5">
        <w:t>;</w:t>
      </w:r>
    </w:p>
    <w:p w14:paraId="57517F08" w14:textId="2D2F6428" w:rsidR="00F06319" w:rsidRPr="00A11BE1" w:rsidRDefault="00F06319" w:rsidP="00F06319">
      <w:pPr>
        <w:ind w:firstLine="720"/>
        <w:jc w:val="both"/>
      </w:pPr>
      <w:r w:rsidRPr="00880E4F">
        <w:t>-</w:t>
      </w:r>
      <w:r w:rsidRPr="00880E4F">
        <w:rPr>
          <w:b/>
          <w:bCs/>
        </w:rPr>
        <w:t xml:space="preserve"> </w:t>
      </w:r>
      <w:r w:rsidRPr="00880E4F">
        <w:t xml:space="preserve">iš vieno paramos teikėjo per mokestinį laikotarpį grynais pinigais gautos paramos dalis, </w:t>
      </w:r>
      <w:r w:rsidRPr="00A11BE1">
        <w:t xml:space="preserve">viršijanti 250 </w:t>
      </w:r>
      <w:r w:rsidR="00345984">
        <w:t xml:space="preserve">MGL </w:t>
      </w:r>
      <w:r w:rsidRPr="00A11BE1">
        <w:t>(</w:t>
      </w:r>
      <w:r w:rsidR="00A11BE1" w:rsidRPr="00A11BE1">
        <w:t>bazinės socialinės išmok</w:t>
      </w:r>
      <w:r w:rsidR="00345984">
        <w:t>a, to</w:t>
      </w:r>
      <w:r w:rsidR="00A11BE1" w:rsidRPr="00A11BE1">
        <w:t>liau - MGL</w:t>
      </w:r>
      <w:r w:rsidRPr="00A11BE1">
        <w:t>)</w:t>
      </w:r>
      <w:r w:rsidR="00345984">
        <w:t xml:space="preserve"> dyd</w:t>
      </w:r>
      <w:r w:rsidR="00D67EFA">
        <w:t>į</w:t>
      </w:r>
      <w:r w:rsidRPr="00A11BE1">
        <w:t>.</w:t>
      </w:r>
    </w:p>
    <w:p w14:paraId="6C834CD1" w14:textId="77777777" w:rsidR="00F06319" w:rsidRDefault="00F06319" w:rsidP="00F06319">
      <w:pPr>
        <w:ind w:firstLine="720"/>
        <w:jc w:val="both"/>
      </w:pPr>
    </w:p>
    <w:p w14:paraId="0426D1E2" w14:textId="77777777" w:rsidR="00F06319" w:rsidRDefault="00F06319" w:rsidP="00B378A0">
      <w:pPr>
        <w:pStyle w:val="Heading1"/>
        <w:ind w:firstLine="720"/>
      </w:pPr>
      <w:bookmarkStart w:id="7" w:name="_Toc460577406"/>
      <w:r>
        <w:t>4. Koks pelno mokesčio tarifas taikomas apmokestinant</w:t>
      </w:r>
      <w:r w:rsidR="008D4060">
        <w:t xml:space="preserve"> religinių bendruomenių</w:t>
      </w:r>
      <w:r>
        <w:t xml:space="preserve"> gautą paramą?</w:t>
      </w:r>
      <w:bookmarkEnd w:id="7"/>
      <w:r w:rsidR="005D4AA0">
        <w:t xml:space="preserve">    </w:t>
      </w:r>
    </w:p>
    <w:p w14:paraId="604E8A90" w14:textId="77777777" w:rsidR="00F06319" w:rsidRDefault="00F06319" w:rsidP="00F06319">
      <w:pPr>
        <w:pStyle w:val="BodyTextIndent2"/>
      </w:pPr>
    </w:p>
    <w:p w14:paraId="4026B0BF" w14:textId="28EE45E6" w:rsidR="00F06319" w:rsidRDefault="005D4AA0" w:rsidP="00F06319">
      <w:pPr>
        <w:ind w:right="-82" w:firstLine="720"/>
        <w:jc w:val="both"/>
      </w:pPr>
      <w:r>
        <w:t>Pagal PMĮ 4 straipsnio</w:t>
      </w:r>
      <w:r w:rsidR="00F06319" w:rsidRPr="00880E4F">
        <w:t xml:space="preserve"> 6 dalį pelno mokesčio mokestinei bazei (pajamoms) priskirtos sumos (panaudotos ne pagal </w:t>
      </w:r>
      <w:r>
        <w:t xml:space="preserve">LPĮ </w:t>
      </w:r>
      <w:r w:rsidR="00F06319" w:rsidRPr="00880E4F">
        <w:t>nustatytą paramos paskirtį, taip pat iš vieno paramos teikėjo per mokestinį laikotarpį grynais pinigais gautos paramos dalis, viršijanti 250 MGL</w:t>
      </w:r>
      <w:r w:rsidR="00A11BE1" w:rsidRPr="00FA1179">
        <w:rPr>
          <w:szCs w:val="20"/>
        </w:rPr>
        <w:t xml:space="preserve"> </w:t>
      </w:r>
      <w:r w:rsidR="00F06319" w:rsidRPr="00880E4F">
        <w:t xml:space="preserve">dydžio sumą) </w:t>
      </w:r>
      <w:r w:rsidR="00F06319" w:rsidRPr="00880E4F">
        <w:rPr>
          <w:bCs/>
        </w:rPr>
        <w:t>apmokestinam</w:t>
      </w:r>
      <w:r w:rsidR="00395EC5">
        <w:rPr>
          <w:bCs/>
        </w:rPr>
        <w:t>os</w:t>
      </w:r>
      <w:r w:rsidR="00F06319" w:rsidRPr="00880E4F">
        <w:rPr>
          <w:bCs/>
        </w:rPr>
        <w:t xml:space="preserve"> be atskaitymų</w:t>
      </w:r>
      <w:r w:rsidR="00F06319" w:rsidRPr="00880E4F">
        <w:t>, taikant 15 proc. pelno mokesčio tarifą.</w:t>
      </w:r>
      <w:r>
        <w:t xml:space="preserve">       </w:t>
      </w:r>
    </w:p>
    <w:p w14:paraId="27576196" w14:textId="77777777" w:rsidR="00C60187" w:rsidRDefault="00C60187" w:rsidP="0067750B">
      <w:pPr>
        <w:ind w:right="26" w:firstLine="720"/>
        <w:jc w:val="both"/>
      </w:pPr>
    </w:p>
    <w:p w14:paraId="5E4774EF" w14:textId="77777777" w:rsidR="0037035B" w:rsidRDefault="00393121" w:rsidP="00B378A0">
      <w:pPr>
        <w:pStyle w:val="Heading1"/>
        <w:ind w:firstLine="720"/>
      </w:pPr>
      <w:bookmarkStart w:id="8" w:name="_Toc460577407"/>
      <w:r>
        <w:t>5</w:t>
      </w:r>
      <w:r w:rsidR="0037035B">
        <w:t>. Kaip apmokestinamos užsienio vienetų iš religinių bendruomenių gautos pajamos?</w:t>
      </w:r>
      <w:bookmarkEnd w:id="8"/>
    </w:p>
    <w:p w14:paraId="765DCC90" w14:textId="77777777" w:rsidR="00FC01E7" w:rsidRDefault="00FC01E7" w:rsidP="0067750B">
      <w:pPr>
        <w:ind w:firstLine="720"/>
        <w:jc w:val="both"/>
      </w:pPr>
    </w:p>
    <w:p w14:paraId="077DA50E" w14:textId="77777777" w:rsidR="0067750B" w:rsidRPr="00880E4F" w:rsidRDefault="0067750B" w:rsidP="0067750B">
      <w:pPr>
        <w:ind w:firstLine="720"/>
        <w:jc w:val="both"/>
      </w:pPr>
      <w:r w:rsidRPr="00880E4F">
        <w:t>Jeigu užsienio vienetas ne per Lietuvos Respublikos teritorijoje esančią nuolatinę buveinę iš religinės bendruomenės gauna pajamų, kurių šaltinis yra Lietuvos Respublikoje ir kurios išvardytos PMĮ 4 str</w:t>
      </w:r>
      <w:r w:rsidR="00F3487F">
        <w:t>aipsnio 4 dalyje (pavyzdžiui</w:t>
      </w:r>
      <w:r w:rsidRPr="00880E4F">
        <w:t xml:space="preserve"> gauna palūkanų, honorarą, pajamų už Lietuvoje par</w:t>
      </w:r>
      <w:r w:rsidR="008904C0" w:rsidRPr="00880E4F">
        <w:t>duotą nekilnojamąjį turtą ir kt</w:t>
      </w:r>
      <w:r w:rsidRPr="00880E4F">
        <w:t>.), tai šios pajamos apmokestinamos prie pajamų šaltinio.</w:t>
      </w:r>
    </w:p>
    <w:p w14:paraId="7A31BD8F" w14:textId="77777777" w:rsidR="0067750B" w:rsidRPr="00880E4F" w:rsidRDefault="0067750B" w:rsidP="0067750B">
      <w:pPr>
        <w:ind w:firstLine="720"/>
        <w:jc w:val="both"/>
      </w:pPr>
      <w:r w:rsidRPr="00880E4F">
        <w:t xml:space="preserve">Palūkanos, išmokamos užsienio vienetui, kuris yra įregistruotas ar kitaip organizuotas Europos ekonominės erdvės valstybėje arba valstybėje, su kuria sudaryta ir taikoma dvigubo apmokestinimo išvengimo sutartis, yra neapmokestinamos. Kitu atveju religinės bendruomenės išmokamos palūkanos apmokestinamos taikant 10 proc. mokesčio tarifą. </w:t>
      </w:r>
    </w:p>
    <w:p w14:paraId="61420EFC" w14:textId="05E7CA6E" w:rsidR="0067750B" w:rsidRDefault="0067750B" w:rsidP="0067750B">
      <w:pPr>
        <w:ind w:firstLine="720"/>
        <w:jc w:val="both"/>
      </w:pPr>
      <w:r w:rsidRPr="00880E4F">
        <w:t>Honorarai</w:t>
      </w:r>
      <w:r w:rsidR="001674C4">
        <w:t xml:space="preserve"> (taip pat, kai perleidžiama kompiuterio programa)</w:t>
      </w:r>
      <w:r w:rsidR="00395EC5">
        <w:t>,</w:t>
      </w:r>
      <w:r w:rsidRPr="00880E4F">
        <w:t xml:space="preserve"> išm</w:t>
      </w:r>
      <w:r w:rsidR="001674C4">
        <w:t>okami užsienio vienetui</w:t>
      </w:r>
      <w:r w:rsidR="00395EC5">
        <w:t>,</w:t>
      </w:r>
      <w:r w:rsidRPr="00880E4F">
        <w:t xml:space="preserve"> apmokestinami taikant 10 proc. mokesčio tarifą. </w:t>
      </w:r>
    </w:p>
    <w:p w14:paraId="3E45B316" w14:textId="446AD00F" w:rsidR="00982DDF" w:rsidRDefault="00982DDF" w:rsidP="00982DDF">
      <w:pPr>
        <w:pStyle w:val="BlockText"/>
        <w:ind w:left="0"/>
      </w:pPr>
      <w:r>
        <w:t xml:space="preserve">Atkreiptinas dėmesys į tai, kad taikomose tarptautinėse dvigubo apmokestinimo išvengimo sutartyse gali būti nustatyti kitokie (mažesni) tokių pajamų apmokestinimo tarifai. Tokiais atvejais, remiantis </w:t>
      </w:r>
      <w:r w:rsidR="004E309E">
        <w:t xml:space="preserve">MAĮ </w:t>
      </w:r>
      <w:r>
        <w:t>5 straipsniu, taikomos tarptautinių sutarčių nuostatos.</w:t>
      </w:r>
    </w:p>
    <w:p w14:paraId="12F42F28" w14:textId="6E3FEDBD" w:rsidR="0067750B" w:rsidRPr="00880E4F" w:rsidRDefault="0067750B" w:rsidP="0067750B">
      <w:pPr>
        <w:ind w:firstLine="720"/>
        <w:jc w:val="both"/>
      </w:pPr>
      <w:r w:rsidRPr="00880E4F">
        <w:t>Užsienio vieneto ne per Lietuvos Respublikos teritorijoje esančią nuolatinę buveinę gautos pajamos už parduotą, kitokiu būdu perleistą nuosavybėn arba išnuomotą nekilnojamąjį pagal prigimtį daiktą, esantį Lietuvos Respublikos teritorijoje, apmokestinamos taikant 15 proc. mokesčio tarifą.</w:t>
      </w:r>
      <w:r w:rsidR="001674C4">
        <w:t xml:space="preserve"> Užsienio vienetas turi teisę, vadovaudamasis PMĮ 54 straipsniu, Valstybinės mokesčių inspekcijos</w:t>
      </w:r>
      <w:r w:rsidR="00261325">
        <w:t xml:space="preserve"> (toliau – VMI) </w:t>
      </w:r>
      <w:r w:rsidR="001674C4">
        <w:t>nustatyta tvarka, kreiptis į vietos mokesčių administratorių, kurio veiklos teritorijoje įregistruota religinė bendruomenė, dėl apskaičiuoto ir sumokėto pelno mokesčio už Lietuvos Respublikoje parduotą ar kitaip perleistą nuosavybėn turtą perskaičiavimo.</w:t>
      </w:r>
    </w:p>
    <w:p w14:paraId="3CC1D50B" w14:textId="77777777" w:rsidR="0067750B" w:rsidRDefault="0067750B" w:rsidP="0067750B">
      <w:pPr>
        <w:ind w:firstLine="720"/>
        <w:jc w:val="both"/>
      </w:pPr>
      <w:r w:rsidRPr="00880E4F">
        <w:t>Religinės bendruomenės tokiais atvejais privalo išskaičiuoti pelno mokestį nuo visos išmokamos sumos be jokių atskaitymų. Apskaičiuotas pelno mokestis į biudžetą turi būti sumokėtas ne vėliau kaip per 15 dienų pasibaigus mėnesiui, kurį užsienio vienetui buvo išmokėtos sumos.</w:t>
      </w:r>
    </w:p>
    <w:p w14:paraId="7316D3B8" w14:textId="77777777" w:rsidR="00B43194" w:rsidRDefault="00B43194" w:rsidP="001C2261">
      <w:pPr>
        <w:pStyle w:val="BodyTextIndent2"/>
      </w:pPr>
    </w:p>
    <w:p w14:paraId="4DC53A0C" w14:textId="77777777" w:rsidR="001C2261" w:rsidRDefault="00393121" w:rsidP="00B378A0">
      <w:pPr>
        <w:pStyle w:val="Heading1"/>
        <w:ind w:firstLine="720"/>
      </w:pPr>
      <w:bookmarkStart w:id="9" w:name="_Toc460577408"/>
      <w:r>
        <w:t>6</w:t>
      </w:r>
      <w:r w:rsidR="001C2261">
        <w:t>. Ar religinės bendruomenės privalo teikti pelno mokesčio deklaracij</w:t>
      </w:r>
      <w:r w:rsidR="002336F7">
        <w:t>as</w:t>
      </w:r>
      <w:r w:rsidR="001C2261">
        <w:t>, jeigu neuždirbo ūkinės komercinės veiklos pajamų?</w:t>
      </w:r>
      <w:bookmarkEnd w:id="9"/>
    </w:p>
    <w:p w14:paraId="2250B01C" w14:textId="77777777" w:rsidR="001C2261" w:rsidRDefault="001C2261" w:rsidP="001C2261">
      <w:pPr>
        <w:ind w:firstLine="720"/>
        <w:jc w:val="both"/>
      </w:pPr>
    </w:p>
    <w:p w14:paraId="0C80DC2B" w14:textId="1C8D04D5" w:rsidR="00B43194" w:rsidRPr="00D25FFE" w:rsidRDefault="00EC4654" w:rsidP="00EC4654">
      <w:pPr>
        <w:ind w:firstLine="720"/>
        <w:jc w:val="both"/>
      </w:pPr>
      <w:r w:rsidRPr="0032444B">
        <w:lastRenderedPageBreak/>
        <w:t>Metinių pelno mokesčio deklaracijų PLN204, PLN204A, PLN204N, PLN204U formų užpildymo taisyklių, patvirtintų Valstybinės mokesčių inspekcijos prie Lietuvos Respublikos finansų ministerijos viršininko 2007 m.</w:t>
      </w:r>
      <w:r w:rsidR="00A11BE1">
        <w:t xml:space="preserve"> sausio 15 d. įsakymu Nr. VA-2</w:t>
      </w:r>
      <w:r w:rsidR="00637B60">
        <w:t xml:space="preserve"> (</w:t>
      </w:r>
      <w:r w:rsidR="003209EB" w:rsidRPr="00B60F50">
        <w:t>taikom</w:t>
      </w:r>
      <w:r w:rsidR="003209EB">
        <w:t>ų</w:t>
      </w:r>
      <w:r w:rsidR="003209EB" w:rsidRPr="00B60F50">
        <w:t xml:space="preserve"> 2014 metais prasidėjusio mokestinio laikotarpio ir vėlesnių mokestinių laikotarpių pelno mokesčio apskai</w:t>
      </w:r>
      <w:r w:rsidR="003209EB">
        <w:t>čiavimo ir deklaravimo atvejais)</w:t>
      </w:r>
      <w:r w:rsidRPr="0032444B">
        <w:t>, 10 punkte nustatyta, kad pelno nesiekiantys vienetai gali būti laikinai atleidžiami nuo deklaracijų teikimo, jeigu jie nevykdo bet kokio pobū</w:t>
      </w:r>
      <w:r w:rsidR="00DB1D5C">
        <w:t xml:space="preserve">džio ūkinės komercinės veiklos </w:t>
      </w:r>
      <w:r w:rsidRPr="0032444B">
        <w:t>ir gautą paramą naudoja tik pagal LPĮ nustatytą paskirtį, ir iš vieno paramos teikėjo per mokestinį laikotarpį grynaisiais pinigais negauna didesnės kaip</w:t>
      </w:r>
      <w:r w:rsidR="00563788" w:rsidRPr="00563788">
        <w:rPr>
          <w:szCs w:val="20"/>
        </w:rPr>
        <w:t xml:space="preserve"> </w:t>
      </w:r>
      <w:r w:rsidR="00563788" w:rsidRPr="00FA1179">
        <w:rPr>
          <w:szCs w:val="20"/>
        </w:rPr>
        <w:t xml:space="preserve">250 MGL dydžio </w:t>
      </w:r>
      <w:r w:rsidR="005F4C44">
        <w:rPr>
          <w:szCs w:val="20"/>
        </w:rPr>
        <w:t xml:space="preserve">paramos </w:t>
      </w:r>
      <w:r w:rsidR="00563788" w:rsidRPr="00FA1179">
        <w:rPr>
          <w:szCs w:val="20"/>
        </w:rPr>
        <w:t>sum</w:t>
      </w:r>
      <w:r w:rsidR="00563788">
        <w:rPr>
          <w:szCs w:val="20"/>
        </w:rPr>
        <w:t>os</w:t>
      </w:r>
      <w:r w:rsidR="00E20D87">
        <w:rPr>
          <w:color w:val="000000"/>
        </w:rPr>
        <w:t>.</w:t>
      </w:r>
      <w:r w:rsidRPr="0032444B">
        <w:t xml:space="preserve"> Jeigu religinė bendruomenė atitinka išvardyt</w:t>
      </w:r>
      <w:r w:rsidR="00395EC5">
        <w:t>us</w:t>
      </w:r>
      <w:r w:rsidRPr="0032444B">
        <w:t xml:space="preserve"> reikalavim</w:t>
      </w:r>
      <w:r w:rsidR="00395EC5">
        <w:t>u</w:t>
      </w:r>
      <w:r w:rsidRPr="0032444B">
        <w:t>s, ji gali pateikti prašymą laikinai atleisti nuo Metinės pelno mokesčio deklaracijos teikimo. Prašyme laikinai atleisti nuo deklaracijos pateikimo nurodo, nuo kurio mokestinio laikotarpio (kurių mokestinių laikotarpių) deklaracijos pateikimo prašoma atleisti.</w:t>
      </w:r>
    </w:p>
    <w:p w14:paraId="468B27BA" w14:textId="77777777" w:rsidR="00333AEF" w:rsidRDefault="00333AEF" w:rsidP="008D4060">
      <w:pPr>
        <w:ind w:firstLine="720"/>
        <w:jc w:val="both"/>
        <w:rPr>
          <w:b/>
        </w:rPr>
      </w:pPr>
    </w:p>
    <w:p w14:paraId="637FD6B2" w14:textId="77777777" w:rsidR="00843BA3" w:rsidRPr="0016421C" w:rsidRDefault="00843BA3" w:rsidP="0016421C">
      <w:pPr>
        <w:pStyle w:val="Heading1"/>
        <w:ind w:firstLine="720"/>
      </w:pPr>
      <w:bookmarkStart w:id="10" w:name="_Toc460577409"/>
      <w:r w:rsidRPr="00101D65">
        <w:t>III. ŽEMĖS MOKESTIS IR VALSTYBINĖS ŽEMĖS NUOMOS MOKESTIS</w:t>
      </w:r>
      <w:bookmarkEnd w:id="10"/>
    </w:p>
    <w:p w14:paraId="3A5C597C" w14:textId="77777777" w:rsidR="00843BA3" w:rsidRPr="0016421C" w:rsidRDefault="00843BA3" w:rsidP="0016421C">
      <w:pPr>
        <w:pStyle w:val="Heading1"/>
        <w:ind w:firstLine="720"/>
      </w:pPr>
    </w:p>
    <w:p w14:paraId="03E1B654" w14:textId="77777777" w:rsidR="00843BA3" w:rsidRPr="00DA6FEC" w:rsidRDefault="00843BA3" w:rsidP="0016421C">
      <w:pPr>
        <w:pStyle w:val="Heading1"/>
        <w:ind w:firstLine="720"/>
      </w:pPr>
      <w:bookmarkStart w:id="11" w:name="_Toc460577410"/>
      <w:r w:rsidRPr="00DA6FEC">
        <w:t>1. Kaip religinės bendruomenės apmokestinamos žemės mokesčiu?</w:t>
      </w:r>
      <w:bookmarkEnd w:id="11"/>
    </w:p>
    <w:p w14:paraId="051C648C" w14:textId="77777777" w:rsidR="00843BA3" w:rsidRPr="005F4C44" w:rsidRDefault="00843BA3" w:rsidP="00843BA3">
      <w:pPr>
        <w:ind w:firstLine="720"/>
        <w:jc w:val="both"/>
      </w:pPr>
    </w:p>
    <w:p w14:paraId="01D22613" w14:textId="6A16965D" w:rsidR="000B2008" w:rsidRPr="005F4C44" w:rsidRDefault="000B2008" w:rsidP="000B2008">
      <w:pPr>
        <w:ind w:firstLine="851"/>
        <w:jc w:val="both"/>
      </w:pPr>
      <w:r w:rsidRPr="005F4C44">
        <w:t>Nuo 2016 m. sausio 1 d. žemės mokesčiu neapmokestinama tradicinėms ir kitoms valstybės pripažintoms religinėms bendruomenėms, bendrijoms ir centrams nuosavybės teise priklausanti žemė (pagal nuo 2016-01-01 įsigaliojusį ŽMĮ 8 straipsnio pakeitimo įstatymą). Nuo 2016 metų žemės mokesčio neprivalo mokėti šios religinės bendruomenės, bendrijos ir centrai:</w:t>
      </w:r>
    </w:p>
    <w:p w14:paraId="760B6610" w14:textId="1F8EC140" w:rsidR="000B2008" w:rsidRPr="005F4C44" w:rsidRDefault="000B2008" w:rsidP="000B2008">
      <w:pPr>
        <w:pStyle w:val="ListParagraph"/>
        <w:numPr>
          <w:ilvl w:val="0"/>
          <w:numId w:val="11"/>
        </w:numPr>
        <w:ind w:left="0" w:firstLine="776"/>
        <w:jc w:val="both"/>
        <w:rPr>
          <w:b/>
          <w:bCs/>
        </w:rPr>
      </w:pPr>
      <w:r w:rsidRPr="005F4C44">
        <w:t xml:space="preserve">Valstybės pripažįstamos tradicinės Lietuvoje </w:t>
      </w:r>
      <w:r w:rsidR="0007353D">
        <w:t xml:space="preserve">esančios </w:t>
      </w:r>
      <w:r w:rsidRPr="005F4C44">
        <w:t>religinės bendruomenės ir bendrijos</w:t>
      </w:r>
      <w:r w:rsidRPr="005F4C44">
        <w:rPr>
          <w:b/>
          <w:bCs/>
        </w:rPr>
        <w:t xml:space="preserve">: </w:t>
      </w:r>
      <w:r w:rsidRPr="005F4C44">
        <w:t>lotynų apeigų katalikų, graikų apeigų katalikų, evangelikų liuteronų, evangelikų reformatų, ortodoksų (stačiatikių), sentikių, judė</w:t>
      </w:r>
      <w:r w:rsidR="003E55F4" w:rsidRPr="005F4C44">
        <w:t>jų, musulmonų sunitų ir karaimų</w:t>
      </w:r>
      <w:r w:rsidRPr="005F4C44">
        <w:t xml:space="preserve"> </w:t>
      </w:r>
      <w:r w:rsidRPr="005F4C44">
        <w:rPr>
          <w:bCs/>
        </w:rPr>
        <w:t>(p</w:t>
      </w:r>
      <w:r w:rsidRPr="005F4C44">
        <w:t>agal Lietuvos Respublikos religinių bendruomenių ir bendrijų įstatymo 5</w:t>
      </w:r>
      <w:r w:rsidRPr="005F4C44">
        <w:rPr>
          <w:b/>
          <w:bCs/>
        </w:rPr>
        <w:t xml:space="preserve"> </w:t>
      </w:r>
      <w:r w:rsidRPr="005F4C44">
        <w:t>straipsnį),</w:t>
      </w:r>
    </w:p>
    <w:p w14:paraId="2E5778BD" w14:textId="47F3A84F" w:rsidR="000B2008" w:rsidRPr="005F4C44" w:rsidRDefault="000B2008" w:rsidP="000B2008">
      <w:pPr>
        <w:pStyle w:val="ListParagraph"/>
        <w:numPr>
          <w:ilvl w:val="0"/>
          <w:numId w:val="11"/>
        </w:numPr>
        <w:ind w:left="0" w:firstLine="776"/>
        <w:jc w:val="both"/>
      </w:pPr>
      <w:r w:rsidRPr="005F4C44">
        <w:t>Valstybės pripažintos religinės bendrijos, kurios nelaikomos tradicinėmis: Lietuvos evangelikų baptistų bendruomenių sąjunga ir Septintosios dienos adventistų bažnyčia</w:t>
      </w:r>
      <w:r w:rsidRPr="005F4C44">
        <w:rPr>
          <w:b/>
          <w:bCs/>
        </w:rPr>
        <w:t>.</w:t>
      </w:r>
      <w:r w:rsidRPr="005F4C44">
        <w:t xml:space="preserve"> Lietuvos Respublikos Seimo 2001 m. liepos 12 d. nutarimu Nr. IX-464 ir 2008 m. liepos 15 d. nutarimu Nr. X-1721.</w:t>
      </w:r>
    </w:p>
    <w:p w14:paraId="279D4A3C" w14:textId="31CE5AC2" w:rsidR="00843BA3" w:rsidRDefault="000B2008" w:rsidP="005A6BD5">
      <w:pPr>
        <w:ind w:firstLine="851"/>
        <w:jc w:val="both"/>
      </w:pPr>
      <w:r w:rsidRPr="005F4C44">
        <w:rPr>
          <w:b/>
        </w:rPr>
        <w:t>Nuo 2000 m. rugsėjo 16 d</w:t>
      </w:r>
      <w:r w:rsidRPr="005F4C44">
        <w:t>. (įsigaliojus Lietuvos Respublikos ir Šventojo Sosto sutar</w:t>
      </w:r>
      <w:r w:rsidR="005A6BD5" w:rsidRPr="005F4C44">
        <w:t xml:space="preserve">čiai </w:t>
      </w:r>
      <w:r w:rsidRPr="005F4C44">
        <w:t xml:space="preserve">dėl santykių tarp Katalikų Bažnyčios ir Valstybės teisinių aspektų) </w:t>
      </w:r>
      <w:r w:rsidR="005A6BD5" w:rsidRPr="005F4C44">
        <w:rPr>
          <w:b/>
        </w:rPr>
        <w:t>iki 2015-12-31</w:t>
      </w:r>
      <w:r w:rsidR="005A6BD5" w:rsidRPr="005F4C44">
        <w:t xml:space="preserve"> žemės mokesčiu buvo neapmokestinama tik katalikiškoms religinėms bendruomenėms, bendrijoms ir centrams nuosavybės teise priklausanti žemė (pagal Lietuvos Respublikos ir Šventojo Sosto sutarties dėl santykių tarp Katalikų bažnyčios ir valstybės teisinių aspektų nuostatas). </w:t>
      </w:r>
      <w:r w:rsidR="00843BA3" w:rsidRPr="005F4C44">
        <w:t xml:space="preserve">Kitos Katalikų Bažnyčiai nepriklausančios religinės bendruomenės </w:t>
      </w:r>
      <w:r w:rsidR="005A6BD5" w:rsidRPr="005F4C44">
        <w:t xml:space="preserve">minėtu laikotarpiu nuo 2000-09-16 iki 2015-12-31 nebuvo </w:t>
      </w:r>
      <w:r w:rsidR="00843BA3" w:rsidRPr="005F4C44">
        <w:t>atleistos nuo žemės mokesčio mokėjimo, tačiau jos gal</w:t>
      </w:r>
      <w:r w:rsidR="005A6BD5" w:rsidRPr="005F4C44">
        <w:t xml:space="preserve">ėjo </w:t>
      </w:r>
      <w:r w:rsidR="00843BA3" w:rsidRPr="005F4C44">
        <w:t>būti atleidžiamos savivaldybių tarybų sprendimais.</w:t>
      </w:r>
    </w:p>
    <w:p w14:paraId="5835B417" w14:textId="77777777" w:rsidR="00843BA3" w:rsidRDefault="00843BA3" w:rsidP="00843BA3">
      <w:pPr>
        <w:pStyle w:val="BodyTextIndent2"/>
      </w:pPr>
    </w:p>
    <w:p w14:paraId="1F4ABD76" w14:textId="77777777" w:rsidR="00843BA3" w:rsidRDefault="00843BA3" w:rsidP="0016421C">
      <w:pPr>
        <w:pStyle w:val="Heading1"/>
        <w:ind w:firstLine="720"/>
      </w:pPr>
      <w:bookmarkStart w:id="12" w:name="_Toc460577411"/>
      <w:r>
        <w:t>2. Kaip religinės bendruomenės apmokestinamos valstybinės žemės nuomos mokesčiu?</w:t>
      </w:r>
      <w:bookmarkEnd w:id="12"/>
    </w:p>
    <w:p w14:paraId="115308F3" w14:textId="77777777" w:rsidR="00843BA3" w:rsidRDefault="00843BA3" w:rsidP="00843BA3">
      <w:pPr>
        <w:ind w:firstLine="720"/>
        <w:jc w:val="both"/>
      </w:pPr>
    </w:p>
    <w:p w14:paraId="398B04C8" w14:textId="445F05AF" w:rsidR="00843BA3" w:rsidRDefault="001C740E" w:rsidP="00843BA3">
      <w:pPr>
        <w:ind w:firstLine="720"/>
        <w:jc w:val="both"/>
      </w:pPr>
      <w:r w:rsidRPr="001C740E">
        <w:rPr>
          <w:sz w:val="22"/>
          <w:szCs w:val="22"/>
        </w:rPr>
        <w:t>●</w:t>
      </w:r>
      <w:r w:rsidR="00843BA3" w:rsidRPr="001C740E">
        <w:rPr>
          <w:sz w:val="22"/>
          <w:szCs w:val="22"/>
        </w:rPr>
        <w:t xml:space="preserve"> </w:t>
      </w:r>
      <w:r w:rsidR="00843BA3">
        <w:t>Valstybinės žemės nuomos mokesčio objektas yra religinei bendruomenei perduotas atlygintinai naudoti valstybinės žemės sklypas.</w:t>
      </w:r>
    </w:p>
    <w:p w14:paraId="25433078" w14:textId="27F449E8" w:rsidR="00843BA3" w:rsidRDefault="001C740E" w:rsidP="00843BA3">
      <w:pPr>
        <w:ind w:firstLine="720"/>
        <w:jc w:val="both"/>
      </w:pPr>
      <w:r w:rsidRPr="001C740E">
        <w:rPr>
          <w:sz w:val="22"/>
          <w:szCs w:val="22"/>
        </w:rPr>
        <w:t>●</w:t>
      </w:r>
      <w:r>
        <w:t xml:space="preserve"> </w:t>
      </w:r>
      <w:r w:rsidR="00843BA3">
        <w:t>Religinės bendruomenės valstybinės žemės nuomos mokesčiu apmokestinamos Lietuvos Respublikos Vyriausybės 2002 m. lapkričio 19 d. nutarimo Nr. 1798 ,,Dėl nuomos mokesčio už valstybinę žemę“ (</w:t>
      </w:r>
      <w:r w:rsidR="00843BA3" w:rsidRPr="00843BA3">
        <w:t xml:space="preserve">2008 m. rugsėjo 3 d. </w:t>
      </w:r>
      <w:r w:rsidR="002D2821">
        <w:t>n</w:t>
      </w:r>
      <w:r w:rsidR="00843BA3" w:rsidRPr="00843BA3">
        <w:t>utarimo Nr. 892 redakcija, įsigaliojusi nuo 2009 m. sausio 1 d.) ir Lietu</w:t>
      </w:r>
      <w:r w:rsidR="00843BA3">
        <w:t>vos Respublikos Vyriausybės 2003 m. lapkričio 10 d. nutarimo Nr. 1387 ,,Dėl žemės nuomos mokesčio už valstybinės žemės sklypų naudojimą“ nustatyta tvarka.</w:t>
      </w:r>
    </w:p>
    <w:p w14:paraId="1DA72DD5" w14:textId="39930FD1" w:rsidR="00843BA3" w:rsidRDefault="001C740E" w:rsidP="00843BA3">
      <w:pPr>
        <w:ind w:firstLine="720"/>
        <w:jc w:val="both"/>
      </w:pPr>
      <w:r w:rsidRPr="001C740E">
        <w:rPr>
          <w:sz w:val="22"/>
          <w:szCs w:val="22"/>
        </w:rPr>
        <w:t>●</w:t>
      </w:r>
      <w:r w:rsidR="00843BA3">
        <w:t xml:space="preserve"> Valstybinės žemės nuomos mokesčių dydžius bei jų mokėjimo terminus nustato savivaldybės ir apie tai informuoja valstybinės žemės naudotojus, arba tai yra nustatyta žemės nuomos sutartyje. Savivaldybių tarybos savo biudžeto sąskaita turi teisę mažinti valstybinės žemės </w:t>
      </w:r>
      <w:r w:rsidR="00843BA3">
        <w:lastRenderedPageBreak/>
        <w:t>ir valstybinio vidaus vandenų fondo vandens telkinių žvejybai nuomos mokestį arba visai nuo jo atleisti.</w:t>
      </w:r>
    </w:p>
    <w:p w14:paraId="771DE919" w14:textId="77777777" w:rsidR="00375343" w:rsidRDefault="00375343" w:rsidP="00375343">
      <w:pPr>
        <w:rPr>
          <w:rFonts w:ascii="Trebuchet MS" w:hAnsi="Trebuchet MS"/>
          <w:sz w:val="20"/>
          <w:szCs w:val="20"/>
        </w:rPr>
      </w:pPr>
    </w:p>
    <w:p w14:paraId="6499B877" w14:textId="77777777" w:rsidR="00843BA3" w:rsidRPr="0016421C" w:rsidRDefault="00843BA3" w:rsidP="0016421C">
      <w:pPr>
        <w:pStyle w:val="Heading1"/>
        <w:ind w:firstLine="720"/>
      </w:pPr>
      <w:bookmarkStart w:id="13" w:name="_Toc460577412"/>
      <w:r w:rsidRPr="0016421C">
        <w:t>IV. NEKILNOJAMOJO TURTO MOKESTIS</w:t>
      </w:r>
      <w:bookmarkEnd w:id="13"/>
      <w:r w:rsidRPr="0016421C">
        <w:t xml:space="preserve"> </w:t>
      </w:r>
    </w:p>
    <w:p w14:paraId="78469EE5" w14:textId="77777777" w:rsidR="00843BA3" w:rsidRPr="0016421C" w:rsidRDefault="00843BA3" w:rsidP="0016421C">
      <w:pPr>
        <w:pStyle w:val="Heading1"/>
        <w:ind w:firstLine="720"/>
      </w:pPr>
    </w:p>
    <w:p w14:paraId="484AA616" w14:textId="77777777" w:rsidR="00843BA3" w:rsidRDefault="00843BA3" w:rsidP="0016421C">
      <w:pPr>
        <w:pStyle w:val="Heading1"/>
        <w:ind w:firstLine="720"/>
      </w:pPr>
      <w:bookmarkStart w:id="14" w:name="_Toc460577413"/>
      <w:r>
        <w:t>1.</w:t>
      </w:r>
      <w:r w:rsidRPr="0016421C">
        <w:t xml:space="preserve"> </w:t>
      </w:r>
      <w:r>
        <w:t>Kaip religinės bendruomenės apmokestinamos nekilnojamojo turto mokesčiu?</w:t>
      </w:r>
      <w:bookmarkEnd w:id="14"/>
    </w:p>
    <w:p w14:paraId="72D26D3C" w14:textId="77777777" w:rsidR="00843BA3" w:rsidRDefault="00843BA3" w:rsidP="00843BA3">
      <w:pPr>
        <w:ind w:firstLine="720"/>
        <w:jc w:val="both"/>
      </w:pPr>
    </w:p>
    <w:p w14:paraId="0DB58F6F" w14:textId="45318165" w:rsidR="00843BA3" w:rsidRDefault="00842BC1" w:rsidP="00843BA3">
      <w:pPr>
        <w:ind w:firstLine="720"/>
        <w:jc w:val="both"/>
      </w:pPr>
      <w:r>
        <w:t>N</w:t>
      </w:r>
      <w:r w:rsidR="00843BA3" w:rsidRPr="00006D42">
        <w:t xml:space="preserve">ekilnojamojo turto (toliau – NT) mokesčiu neapmokestinamas </w:t>
      </w:r>
      <w:r w:rsidR="00843BA3" w:rsidRPr="00F12ABB">
        <w:rPr>
          <w:b/>
        </w:rPr>
        <w:t xml:space="preserve">tradicinėms </w:t>
      </w:r>
      <w:r w:rsidR="00843BA3" w:rsidRPr="00006D42">
        <w:rPr>
          <w:b/>
        </w:rPr>
        <w:t>religinėms</w:t>
      </w:r>
      <w:r w:rsidR="00843BA3" w:rsidRPr="00006D42">
        <w:t xml:space="preserve"> bendruomenėms, bendrijoms</w:t>
      </w:r>
      <w:r w:rsidR="00843BA3">
        <w:t>,</w:t>
      </w:r>
      <w:r w:rsidR="00843BA3" w:rsidRPr="00006D42">
        <w:t xml:space="preserve"> centrams nuosavybės teise priklausantis </w:t>
      </w:r>
      <w:r w:rsidR="00843BA3">
        <w:t>NT ir jų</w:t>
      </w:r>
      <w:r w:rsidR="00843BA3" w:rsidRPr="00006D42">
        <w:t xml:space="preserve"> neterminuotai arba ilgesniam kaip vieno mėnesio laikotarpiui perimtas naudotis NT (arba jo dal</w:t>
      </w:r>
      <w:r w:rsidR="00843BA3">
        <w:t>y</w:t>
      </w:r>
      <w:r w:rsidR="00843BA3" w:rsidRPr="00006D42">
        <w:t>s), nuosavybės teise priklausantis fiziniams asmenims,</w:t>
      </w:r>
      <w:r w:rsidR="00843BA3">
        <w:t xml:space="preserve"> ir įsigyjamas nekilnojamasis turtas (pagal finansinės nuomos (lizingo) sutartį, kurioje numatytas nuosavybės teisės perėjimas, taip pat pagal pirkimo – pardavimo išsimokėtinai ar išperkamosios nuomos sutartį pelno nesiekiančios organizacijos valdomą turtą ar jo dalį),</w:t>
      </w:r>
      <w:r w:rsidR="00843BA3" w:rsidRPr="00006D42">
        <w:t xml:space="preserve"> </w:t>
      </w:r>
      <w:r w:rsidR="00843BA3" w:rsidRPr="00F12ABB">
        <w:rPr>
          <w:b/>
          <w:bCs/>
        </w:rPr>
        <w:t>neatsižvelgiant į jo naudojimo tikslus</w:t>
      </w:r>
      <w:r w:rsidR="00843BA3">
        <w:t>.</w:t>
      </w:r>
    </w:p>
    <w:p w14:paraId="094C59E3" w14:textId="00E1D84A" w:rsidR="00843BA3" w:rsidRPr="00006D42" w:rsidRDefault="00843BA3" w:rsidP="00843BA3">
      <w:pPr>
        <w:ind w:firstLine="720"/>
        <w:jc w:val="both"/>
      </w:pPr>
      <w:r w:rsidRPr="00006D42">
        <w:t xml:space="preserve">Pagal </w:t>
      </w:r>
      <w:r w:rsidR="00E92F48">
        <w:t>Religinių bendruomenių įstatym</w:t>
      </w:r>
      <w:r w:rsidR="0032315F">
        <w:t>o</w:t>
      </w:r>
      <w:r w:rsidR="00E92F48" w:rsidRPr="00006D42">
        <w:t xml:space="preserve"> </w:t>
      </w:r>
      <w:r w:rsidRPr="00006D42">
        <w:t>5 straipsnį</w:t>
      </w:r>
      <w:r>
        <w:t xml:space="preserve"> yra </w:t>
      </w:r>
      <w:r w:rsidRPr="00006D42">
        <w:t>pripaž</w:t>
      </w:r>
      <w:r>
        <w:t>intos</w:t>
      </w:r>
      <w:r w:rsidRPr="00006D42">
        <w:t xml:space="preserve"> devynios tradicinės Lietuvo</w:t>
      </w:r>
      <w:r>
        <w:t>je egzistuojančios</w:t>
      </w:r>
      <w:r w:rsidRPr="00006D42">
        <w:t xml:space="preserve"> religinės bendruomenės ir bendrijos</w:t>
      </w:r>
      <w:r>
        <w:t xml:space="preserve">: </w:t>
      </w:r>
      <w:r w:rsidRPr="00006D42">
        <w:t>lotynų apeigų katalikų, graikų apeigų katalikų, evangelikų liuteronų, evangelikų reformatų, ortodoksų (stačiatikių), sentikių, judėjų, musulmonų sunitų ir karaimų</w:t>
      </w:r>
      <w:r>
        <w:t xml:space="preserve">. </w:t>
      </w:r>
    </w:p>
    <w:p w14:paraId="512114A8" w14:textId="4C9FC9D3" w:rsidR="00843BA3" w:rsidRPr="00006D42" w:rsidRDefault="00843BA3" w:rsidP="00843BA3">
      <w:pPr>
        <w:ind w:firstLine="720"/>
        <w:jc w:val="both"/>
        <w:rPr>
          <w:color w:val="000000"/>
        </w:rPr>
      </w:pPr>
      <w:r w:rsidRPr="00520A4E">
        <w:rPr>
          <w:b/>
        </w:rPr>
        <w:t>Kitoms</w:t>
      </w:r>
      <w:r w:rsidRPr="00006D42">
        <w:rPr>
          <w:b/>
        </w:rPr>
        <w:t xml:space="preserve"> religinėms bendruomenėms</w:t>
      </w:r>
      <w:r>
        <w:rPr>
          <w:b/>
        </w:rPr>
        <w:t>,</w:t>
      </w:r>
      <w:r w:rsidRPr="00006D42">
        <w:t xml:space="preserve"> bendrijoms ir centrams, veikiantiems pagal </w:t>
      </w:r>
      <w:r w:rsidR="00E92F48">
        <w:t>Religinių bendruomenių įstatym</w:t>
      </w:r>
      <w:r w:rsidR="0032315F">
        <w:t>ą</w:t>
      </w:r>
      <w:r w:rsidRPr="00006D42">
        <w:t xml:space="preserve">, nuosavybės teise priklausantis </w:t>
      </w:r>
      <w:r>
        <w:t>NT</w:t>
      </w:r>
      <w:r w:rsidRPr="00006D42">
        <w:t xml:space="preserve"> (ar jo dalis)</w:t>
      </w:r>
      <w:r>
        <w:t xml:space="preserve">, taip pat </w:t>
      </w:r>
      <w:r w:rsidRPr="00006D42">
        <w:t xml:space="preserve">jų neterminuotai arba ilgesniam kaip vieno mėnesio laikotarpiui perimtas naudotis </w:t>
      </w:r>
      <w:r>
        <w:t>NT</w:t>
      </w:r>
      <w:r w:rsidRPr="00006D42">
        <w:t xml:space="preserve"> (arba jo dalis), </w:t>
      </w:r>
      <w:r>
        <w:t xml:space="preserve">kuris </w:t>
      </w:r>
      <w:r w:rsidRPr="00006D42">
        <w:t>nuosavybės teise priklaus</w:t>
      </w:r>
      <w:r>
        <w:t>o</w:t>
      </w:r>
      <w:r w:rsidRPr="00006D42">
        <w:t xml:space="preserve"> fiziniams asmenims, NT</w:t>
      </w:r>
      <w:r>
        <w:t xml:space="preserve"> mokesčiu </w:t>
      </w:r>
      <w:r w:rsidRPr="00006D42">
        <w:t>neapmokestinamas,</w:t>
      </w:r>
      <w:r>
        <w:t xml:space="preserve"> ir įsigyjamas nekilnojamasis turtas (pagal finansinės nuomos (lizingo) sutartį, kurioje numatytas nuosavybės teisės perėjimas, taip pat pagal pirkimo – pardavimo išsimokėtinai ar išperkamosios nuomos sutartį pelno nesiekiančios organizacijos valdomą turtą ar jo dalį),</w:t>
      </w:r>
      <w:r w:rsidRPr="00006D42">
        <w:t xml:space="preserve"> jei </w:t>
      </w:r>
      <w:r w:rsidRPr="00006D42">
        <w:rPr>
          <w:b/>
          <w:bCs/>
        </w:rPr>
        <w:t xml:space="preserve">naudojamas tik </w:t>
      </w:r>
      <w:r w:rsidRPr="00006D42">
        <w:rPr>
          <w:b/>
          <w:bCs/>
          <w:color w:val="000000"/>
        </w:rPr>
        <w:t>nekomercinei veiklai arba kulto apeigų reikmen</w:t>
      </w:r>
      <w:r>
        <w:rPr>
          <w:b/>
          <w:bCs/>
          <w:color w:val="000000"/>
        </w:rPr>
        <w:t>ims</w:t>
      </w:r>
      <w:r w:rsidRPr="00006D42">
        <w:rPr>
          <w:b/>
          <w:bCs/>
          <w:color w:val="000000"/>
        </w:rPr>
        <w:t xml:space="preserve"> gam</w:t>
      </w:r>
      <w:r>
        <w:rPr>
          <w:b/>
          <w:bCs/>
          <w:color w:val="000000"/>
        </w:rPr>
        <w:t>inti</w:t>
      </w:r>
      <w:r>
        <w:rPr>
          <w:color w:val="000000"/>
        </w:rPr>
        <w:t>.</w:t>
      </w:r>
    </w:p>
    <w:p w14:paraId="093012AA" w14:textId="77777777" w:rsidR="0032315F" w:rsidRDefault="00843BA3" w:rsidP="00F47A3E">
      <w:pPr>
        <w:ind w:firstLine="720"/>
        <w:jc w:val="both"/>
      </w:pPr>
      <w:r>
        <w:t xml:space="preserve">NT </w:t>
      </w:r>
      <w:r w:rsidR="00E92F48">
        <w:t xml:space="preserve">deklaracija KIT711 pateikiama vadovaujantis Lietuvos Respublikos finansų ministro 2004 m. liepos 9 d. įsakymu Nr. VA-135 „Dėl mokesčių deklaracijų pateikimo, jų pateikimo termino pratęsimo ir mokesčių mokėtojų laikino atleidimo nuo mokesčių deklaracijų ir (arba) kitų teisės aktuose nurodytų dokumentų pateikimo“ nurodytomis deklaracijų pateikimo taisyklėmis. </w:t>
      </w:r>
      <w:r w:rsidR="00E92F48">
        <w:tab/>
      </w:r>
    </w:p>
    <w:p w14:paraId="35DD8CAF" w14:textId="7EC8393D" w:rsidR="00F47A3E" w:rsidRPr="0007353D" w:rsidRDefault="0032315F" w:rsidP="00F47A3E">
      <w:pPr>
        <w:ind w:firstLine="720"/>
        <w:jc w:val="both"/>
      </w:pPr>
      <w:r>
        <w:t xml:space="preserve">NT </w:t>
      </w:r>
      <w:r w:rsidR="00843BA3" w:rsidRPr="00006D42">
        <w:t>mokesčio deklaracijos KIT711 form</w:t>
      </w:r>
      <w:r w:rsidR="00E92F48">
        <w:t>a pildoma vadovaujantis</w:t>
      </w:r>
      <w:r w:rsidR="00843BA3">
        <w:t xml:space="preserve"> užpildymo taisyklė</w:t>
      </w:r>
      <w:r>
        <w:t>mi</w:t>
      </w:r>
      <w:r w:rsidR="00843BA3">
        <w:t>s, patvirtinto</w:t>
      </w:r>
      <w:r>
        <w:t>mi</w:t>
      </w:r>
      <w:r w:rsidR="00843BA3">
        <w:t>s</w:t>
      </w:r>
      <w:r w:rsidR="00843BA3" w:rsidRPr="00006D42">
        <w:t xml:space="preserve"> </w:t>
      </w:r>
      <w:r w:rsidR="00395EC5">
        <w:t xml:space="preserve">Valstybinės mokesčių inspekcijos prie Lietuvos Respublikos finansų ministerijos viršininko </w:t>
      </w:r>
      <w:r w:rsidR="00843BA3" w:rsidRPr="00006D42">
        <w:t xml:space="preserve">2007 m. gegužės </w:t>
      </w:r>
      <w:r w:rsidR="00843BA3">
        <w:t>29 d. įsakymu Nr. VA-40</w:t>
      </w:r>
      <w:r w:rsidR="00843BA3" w:rsidRPr="00006D42">
        <w:t xml:space="preserve">. Atitinkamo mokestinio laikotarpio </w:t>
      </w:r>
      <w:r w:rsidR="00843BA3">
        <w:t xml:space="preserve">NT </w:t>
      </w:r>
      <w:r w:rsidR="00843BA3" w:rsidRPr="00006D42">
        <w:t xml:space="preserve">deklaracija turi būti pateikta ir mokėtinas </w:t>
      </w:r>
      <w:r w:rsidR="00843BA3">
        <w:t xml:space="preserve">NT </w:t>
      </w:r>
      <w:r w:rsidR="00843BA3" w:rsidRPr="00006D42">
        <w:t xml:space="preserve">mokestis turi būti sumokėtas iki kito mokestinio laikotarpio </w:t>
      </w:r>
      <w:r w:rsidR="004772D2">
        <w:t>vasario 15 d.</w:t>
      </w:r>
      <w:r w:rsidR="00843BA3" w:rsidRPr="00006D42">
        <w:t xml:space="preserve"> </w:t>
      </w:r>
      <w:r w:rsidR="00843BA3" w:rsidRPr="0020666B">
        <w:t>Paskutinio mokestinio laikotarpio NT deklaracija turi būti pateikta ne vėliau kaip per 30 dienų nuo veiklos pabaigos.</w:t>
      </w:r>
      <w:r w:rsidR="00F47A3E">
        <w:t xml:space="preserve"> </w:t>
      </w:r>
      <w:r w:rsidR="00F47A3E" w:rsidRPr="0007353D">
        <w:t>Kai pradėta juridinio asmens bankroto ar restruktūrizavimo procedūra (</w:t>
      </w:r>
      <w:hyperlink r:id="rId9" w:tgtFrame="_blank" w:tooltip="Lietuvos Respublikos mokesčių administravimo įstatymas" w:history="1">
        <w:r w:rsidR="00F47A3E" w:rsidRPr="0007353D">
          <w:rPr>
            <w:rStyle w:val="Hyperlink"/>
          </w:rPr>
          <w:t>MAĮ</w:t>
        </w:r>
      </w:hyperlink>
      <w:r w:rsidR="00F47A3E" w:rsidRPr="0007353D">
        <w:t xml:space="preserve"> </w:t>
      </w:r>
      <w:hyperlink r:id="rId10" w:tooltip="Bankrutuojančio arba restruktūrizuojamo juridinio asmens mokesčio deklaracijos pateikimas (str. 78)" w:history="1">
        <w:r w:rsidR="00F47A3E" w:rsidRPr="0007353D">
          <w:rPr>
            <w:rStyle w:val="Hyperlink"/>
          </w:rPr>
          <w:t>78</w:t>
        </w:r>
      </w:hyperlink>
      <w:r w:rsidR="00F47A3E" w:rsidRPr="0007353D">
        <w:t xml:space="preserve"> straipsnyje nustatytais atvejais), mokestinio laikotarpio deklaracija turi būti pateikta per 30 dienų nuo minėtų procedūrų pradžios už laikotarpį nuo mokestinio laikotarpio pradžios iki minėtų procedūrų pradžios. Šios deklaracijos pateikimas neatleidžia nuo prievolės pateikti deklaraciją, taip pat nuo prievolės pateikti deklaraciją už visą mokestinį laikotarpį.</w:t>
      </w:r>
    </w:p>
    <w:p w14:paraId="2A793DD6" w14:textId="3FDA8AB5" w:rsidR="00843BA3" w:rsidRPr="0020666B" w:rsidRDefault="0020666B" w:rsidP="0020666B">
      <w:pPr>
        <w:pStyle w:val="tajtip"/>
        <w:spacing w:before="0" w:beforeAutospacing="0" w:after="0" w:afterAutospacing="0"/>
        <w:ind w:firstLine="851"/>
        <w:jc w:val="both"/>
        <w:rPr>
          <w:highlight w:val="yellow"/>
        </w:rPr>
      </w:pPr>
      <w:r w:rsidRPr="0007353D">
        <w:t>Religinės bendruomenės deklaraciją turi pateikti per VMI prie FM elektroninio deklaravimo sistemą (</w:t>
      </w:r>
      <w:hyperlink r:id="rId11" w:history="1">
        <w:r w:rsidRPr="0007353D">
          <w:rPr>
            <w:rStyle w:val="Hyperlink"/>
          </w:rPr>
          <w:t>http://deklaravimas.vmi.lt</w:t>
        </w:r>
      </w:hyperlink>
      <w:r w:rsidRPr="0007353D">
        <w:t>), vadovaujantis Dokumentų elektroniniu būdu teikimo taisyklėmis, patvirtintomis Valstybinės mokesčių inspekcijos prie Lietuvos Respublikos finansų ministerijos viršininko 2010 m. liepos 21 d. įsakymu Nr. VA-83 „Dėl Dokumentų teikimo elektroniniu būdu taisyklių patvirtinimo“.</w:t>
      </w:r>
      <w:r>
        <w:t xml:space="preserve"> </w:t>
      </w:r>
      <w:r w:rsidR="00843BA3" w:rsidRPr="00006D42">
        <w:t xml:space="preserve">Jeigu </w:t>
      </w:r>
      <w:r w:rsidR="00843BA3">
        <w:t>religinė bendruomenė</w:t>
      </w:r>
      <w:r w:rsidR="00843BA3" w:rsidRPr="00006D42">
        <w:t xml:space="preserve"> turi NT kelių savivaldybių teritorijose, tai jo</w:t>
      </w:r>
      <w:r w:rsidR="00843BA3">
        <w:t>s NT</w:t>
      </w:r>
      <w:r w:rsidR="00843BA3" w:rsidRPr="00006D42">
        <w:t xml:space="preserve"> deklaracijoje turi būti nurodomas visose savivaldybėse turimas apmokestinamas</w:t>
      </w:r>
      <w:r w:rsidR="00843BA3">
        <w:t>is</w:t>
      </w:r>
      <w:r w:rsidR="00843BA3" w:rsidRPr="00006D42">
        <w:t xml:space="preserve"> NT. Registro išrašai AVMI kartu su deklaracija neteikiami. </w:t>
      </w:r>
    </w:p>
    <w:p w14:paraId="78CC0C1D" w14:textId="77777777" w:rsidR="00EB4003" w:rsidRDefault="00EB4003" w:rsidP="0020666B">
      <w:pPr>
        <w:jc w:val="both"/>
      </w:pPr>
    </w:p>
    <w:p w14:paraId="3C04F4F9" w14:textId="77777777" w:rsidR="0020666B" w:rsidRDefault="0020666B" w:rsidP="0020666B">
      <w:pPr>
        <w:jc w:val="both"/>
      </w:pPr>
    </w:p>
    <w:p w14:paraId="2536BC17" w14:textId="77777777" w:rsidR="0020666B" w:rsidRDefault="0020666B" w:rsidP="0020666B">
      <w:pPr>
        <w:jc w:val="both"/>
      </w:pPr>
    </w:p>
    <w:p w14:paraId="01DB7D76" w14:textId="77777777" w:rsidR="001C2261" w:rsidRPr="006D6311" w:rsidRDefault="0015730A" w:rsidP="006D6311">
      <w:pPr>
        <w:pStyle w:val="Heading1"/>
        <w:ind w:firstLine="720"/>
      </w:pPr>
      <w:bookmarkStart w:id="15" w:name="_Toc460577414"/>
      <w:r>
        <w:t>V</w:t>
      </w:r>
      <w:r w:rsidR="001C2261">
        <w:t>. GYVENTOJŲ PAJAMŲ MOKESTIS</w:t>
      </w:r>
      <w:bookmarkEnd w:id="15"/>
    </w:p>
    <w:p w14:paraId="5C68D77B" w14:textId="77777777" w:rsidR="001C2261" w:rsidRDefault="001C2261" w:rsidP="00F8781C">
      <w:pPr>
        <w:ind w:right="26"/>
        <w:jc w:val="both"/>
        <w:rPr>
          <w:b/>
          <w:bCs/>
        </w:rPr>
      </w:pPr>
    </w:p>
    <w:p w14:paraId="3D1F6BB1" w14:textId="77777777" w:rsidR="00847374" w:rsidRPr="006D6311" w:rsidRDefault="0015730A" w:rsidP="006D6311">
      <w:pPr>
        <w:pStyle w:val="Heading1"/>
        <w:ind w:firstLine="720"/>
      </w:pPr>
      <w:bookmarkStart w:id="16" w:name="_Toc460577415"/>
      <w:r w:rsidRPr="006D6311">
        <w:t xml:space="preserve">1. </w:t>
      </w:r>
      <w:r w:rsidR="00847374" w:rsidRPr="006D6311">
        <w:t xml:space="preserve">Kokios </w:t>
      </w:r>
      <w:r w:rsidR="00CD1652" w:rsidRPr="006D6311">
        <w:t>religinių bendruomenių</w:t>
      </w:r>
      <w:r w:rsidR="0008395A" w:rsidRPr="006D6311">
        <w:t xml:space="preserve"> dvasininkų bei religinių apeigų </w:t>
      </w:r>
      <w:r w:rsidR="003C378A" w:rsidRPr="006D6311">
        <w:t>patarnautojų ir ap</w:t>
      </w:r>
      <w:r w:rsidR="0008395A" w:rsidRPr="006D6311">
        <w:t>tarnaujančio personalo</w:t>
      </w:r>
      <w:r w:rsidR="00CD1652" w:rsidRPr="006D6311">
        <w:t xml:space="preserve"> </w:t>
      </w:r>
      <w:r w:rsidR="00847374" w:rsidRPr="006D6311">
        <w:t>pajamos neapmokestinamos gyventojų pajamų mokesčiu?</w:t>
      </w:r>
      <w:bookmarkEnd w:id="16"/>
    </w:p>
    <w:p w14:paraId="79734641" w14:textId="77777777" w:rsidR="00DC0CCE" w:rsidRDefault="00DC0CCE" w:rsidP="00F8781C">
      <w:pPr>
        <w:ind w:right="26" w:firstLine="567"/>
        <w:jc w:val="both"/>
        <w:rPr>
          <w:color w:val="000000"/>
        </w:rPr>
      </w:pPr>
    </w:p>
    <w:p w14:paraId="565B2D77" w14:textId="77777777" w:rsidR="00847374" w:rsidRPr="00C826D4" w:rsidRDefault="00847374" w:rsidP="00F8781C">
      <w:pPr>
        <w:ind w:right="26" w:firstLine="567"/>
        <w:jc w:val="both"/>
        <w:rPr>
          <w:color w:val="000000"/>
        </w:rPr>
      </w:pPr>
      <w:r w:rsidRPr="00C826D4">
        <w:rPr>
          <w:color w:val="000000"/>
        </w:rPr>
        <w:t>Religinių bendruomenių, bendrijų ir centrų (aukštesniųjų valdymo institucijų) dvasininkų bei religinių apeigų patarnautojų ir aptarnaujančio personalo išlaikym</w:t>
      </w:r>
      <w:r w:rsidR="00CD1652" w:rsidRPr="00C826D4">
        <w:rPr>
          <w:color w:val="000000"/>
        </w:rPr>
        <w:t xml:space="preserve">o lėšos </w:t>
      </w:r>
      <w:r w:rsidRPr="00C826D4">
        <w:rPr>
          <w:color w:val="000000"/>
        </w:rPr>
        <w:t>priskiriam</w:t>
      </w:r>
      <w:r w:rsidR="00CD1652" w:rsidRPr="00C826D4">
        <w:rPr>
          <w:color w:val="000000"/>
        </w:rPr>
        <w:t>os</w:t>
      </w:r>
      <w:r w:rsidR="00B82CC5">
        <w:rPr>
          <w:color w:val="000000"/>
        </w:rPr>
        <w:t xml:space="preserve"> neapmokestinamosioms pajamoms.</w:t>
      </w:r>
    </w:p>
    <w:p w14:paraId="02EBFFD5" w14:textId="77777777" w:rsidR="00847374" w:rsidRPr="00C826D4" w:rsidRDefault="00847374" w:rsidP="00F8781C">
      <w:pPr>
        <w:ind w:right="26" w:firstLine="709"/>
        <w:jc w:val="both"/>
      </w:pPr>
      <w:r w:rsidRPr="00C826D4">
        <w:t xml:space="preserve">Religinių apeigų patarnautojais laikomi asmenys, kurie religinių apeigų metu atlieka su apeigomis susijusius patarnavimus dvasininkams ir tikinčiųjų bendruomenei. Aptarnaujančiu personalu laikomi asmenys, kurie vykdo pareigas </w:t>
      </w:r>
      <w:r w:rsidR="00CD1652" w:rsidRPr="00C826D4">
        <w:t>ir</w:t>
      </w:r>
      <w:r w:rsidRPr="00C826D4">
        <w:t xml:space="preserve"> atlieka funkcijas, susijusias su religinių bendruomenių, bendrijų ir centrų, vykdančių jiems būdingą veiklą, aptarnavimu, arba vykdo pareigas ir atlieka funkcijas, susijusias su religinėms bendruomenėms, bendrijoms ir centrams būdingos veiklos vykdymu. Religinei bendrijai, bendruomenei ir centrui būdinga veikla paprastai yra kulto </w:t>
      </w:r>
      <w:r w:rsidR="00CD1652" w:rsidRPr="00C826D4">
        <w:t xml:space="preserve">apeigų </w:t>
      </w:r>
      <w:r w:rsidRPr="00C826D4">
        <w:t>organizavimas, tinkamas dvasininkų, vienuolių ir kitų tarnautojų išlaikymas, religinis ugdymas ir švietimas, religinės informacijos skleidimas, socialinė ir karitatyvinė veikla.</w:t>
      </w:r>
    </w:p>
    <w:p w14:paraId="32C23A70" w14:textId="77777777" w:rsidR="00847374" w:rsidRPr="00C826D4" w:rsidRDefault="00DC0CCE" w:rsidP="00F8781C">
      <w:pPr>
        <w:ind w:right="26" w:firstLine="567"/>
        <w:jc w:val="both"/>
      </w:pPr>
      <w:r>
        <w:t>N</w:t>
      </w:r>
      <w:r w:rsidR="00847374" w:rsidRPr="00C826D4">
        <w:t>eapmokestinamosioms pajamoms taip pat priskiriamos tradicinių religinių bendruomenių, bendrijų ir centrų (aukštesniųjų valdymo institucijų) dvasininkų, religinių apeigų patarnautojų ir aptarnaujančio personalo pajamos, gautos iš tradicinių religinių bendruomenių, bendrijų ar centrų už tradicinei religinei bendruomenei, bendrijai ar centrui teikiamas paslaugas ir atliekamus darbus, jeigu tos paslaugos ir atliekami darbai yra susiję su darbo ar j</w:t>
      </w:r>
      <w:r w:rsidR="00CD1652" w:rsidRPr="00C826D4">
        <w:t>o</w:t>
      </w:r>
      <w:r w:rsidR="00847374" w:rsidRPr="00C826D4">
        <w:t xml:space="preserve"> esmę atitinkančiais santykiais.</w:t>
      </w:r>
    </w:p>
    <w:p w14:paraId="6048AD09" w14:textId="77777777" w:rsidR="001D423C" w:rsidRDefault="001D423C" w:rsidP="00F8781C">
      <w:pPr>
        <w:pStyle w:val="Header"/>
        <w:tabs>
          <w:tab w:val="clear" w:pos="4153"/>
          <w:tab w:val="clear" w:pos="8306"/>
        </w:tabs>
        <w:ind w:right="26" w:firstLine="567"/>
        <w:rPr>
          <w:sz w:val="24"/>
          <w:szCs w:val="24"/>
          <w:lang w:val="lt-LT"/>
        </w:rPr>
      </w:pPr>
    </w:p>
    <w:p w14:paraId="5F2314A6" w14:textId="77777777" w:rsidR="00847374" w:rsidRPr="00C826D4" w:rsidRDefault="00847374" w:rsidP="00F8781C">
      <w:pPr>
        <w:pStyle w:val="Header"/>
        <w:tabs>
          <w:tab w:val="clear" w:pos="4153"/>
          <w:tab w:val="clear" w:pos="8306"/>
        </w:tabs>
        <w:ind w:right="26" w:firstLine="567"/>
        <w:rPr>
          <w:sz w:val="24"/>
          <w:szCs w:val="24"/>
          <w:lang w:val="lt-LT"/>
        </w:rPr>
      </w:pPr>
      <w:r w:rsidRPr="00C826D4">
        <w:rPr>
          <w:sz w:val="24"/>
          <w:szCs w:val="24"/>
          <w:lang w:val="lt-LT"/>
        </w:rPr>
        <w:t>Pavyzdžiai</w:t>
      </w:r>
    </w:p>
    <w:p w14:paraId="5FDC1119" w14:textId="77777777" w:rsidR="00847374" w:rsidRPr="00C826D4" w:rsidRDefault="00847374" w:rsidP="00F8781C">
      <w:pPr>
        <w:pStyle w:val="Header"/>
        <w:tabs>
          <w:tab w:val="clear" w:pos="4153"/>
          <w:tab w:val="clear" w:pos="8306"/>
        </w:tabs>
        <w:ind w:right="26"/>
        <w:rPr>
          <w:sz w:val="24"/>
          <w:szCs w:val="24"/>
          <w:lang w:val="lt-LT"/>
        </w:rPr>
      </w:pPr>
    </w:p>
    <w:p w14:paraId="1888E266" w14:textId="77777777" w:rsidR="00847374" w:rsidRPr="00C826D4" w:rsidRDefault="00847374" w:rsidP="00B82CC5">
      <w:pPr>
        <w:pStyle w:val="Header"/>
        <w:pBdr>
          <w:top w:val="single" w:sz="4" w:space="1" w:color="auto"/>
          <w:left w:val="single" w:sz="4" w:space="4" w:color="auto"/>
          <w:bottom w:val="single" w:sz="4" w:space="0" w:color="auto"/>
          <w:right w:val="single" w:sz="4" w:space="4" w:color="auto"/>
        </w:pBdr>
        <w:tabs>
          <w:tab w:val="clear" w:pos="4153"/>
          <w:tab w:val="clear" w:pos="8306"/>
        </w:tabs>
        <w:ind w:right="26" w:firstLine="720"/>
        <w:jc w:val="both"/>
        <w:rPr>
          <w:sz w:val="24"/>
          <w:szCs w:val="24"/>
          <w:lang w:val="lt-LT"/>
        </w:rPr>
      </w:pPr>
      <w:r w:rsidRPr="00C826D4">
        <w:rPr>
          <w:sz w:val="24"/>
          <w:szCs w:val="24"/>
          <w:lang w:val="lt-LT"/>
        </w:rPr>
        <w:t xml:space="preserve">1. Religinėse bendruomenėse, bendrijose ir centruose dirbantys dvasininkai, taip pat religinių apeigų patarnautojai (pvz., vargonininkai) yra išlaikomi iš religinės bendruomenės ar bendrijos lėšų, taip pat gauna išlaikymą tiesiogiai iš tikinčiųjų už religinius patarnavimus ir kulto </w:t>
      </w:r>
      <w:r w:rsidR="005A005D" w:rsidRPr="00C826D4">
        <w:rPr>
          <w:sz w:val="24"/>
          <w:szCs w:val="24"/>
          <w:lang w:val="lt-LT"/>
        </w:rPr>
        <w:t>apeigas</w:t>
      </w:r>
      <w:r w:rsidRPr="00C826D4">
        <w:rPr>
          <w:sz w:val="24"/>
          <w:szCs w:val="24"/>
          <w:lang w:val="lt-LT"/>
        </w:rPr>
        <w:t>. Gautos išlaikymo sumos gyventojų pajamų mokesčiu neapmokestinamos.</w:t>
      </w:r>
    </w:p>
    <w:p w14:paraId="56620F43" w14:textId="77777777" w:rsidR="00847374" w:rsidRPr="00C826D4" w:rsidRDefault="00847374" w:rsidP="00B82CC5">
      <w:pPr>
        <w:pStyle w:val="Header"/>
        <w:pBdr>
          <w:top w:val="single" w:sz="4" w:space="1" w:color="auto"/>
          <w:left w:val="single" w:sz="4" w:space="4" w:color="auto"/>
          <w:bottom w:val="single" w:sz="4" w:space="0" w:color="auto"/>
          <w:right w:val="single" w:sz="4" w:space="4" w:color="auto"/>
        </w:pBdr>
        <w:tabs>
          <w:tab w:val="clear" w:pos="4153"/>
          <w:tab w:val="clear" w:pos="8306"/>
        </w:tabs>
        <w:ind w:right="26" w:firstLine="720"/>
        <w:jc w:val="both"/>
        <w:rPr>
          <w:sz w:val="24"/>
          <w:szCs w:val="24"/>
          <w:lang w:val="lt-LT"/>
        </w:rPr>
      </w:pPr>
      <w:r w:rsidRPr="00C826D4">
        <w:rPr>
          <w:sz w:val="24"/>
          <w:szCs w:val="24"/>
          <w:lang w:val="lt-LT"/>
        </w:rPr>
        <w:t xml:space="preserve">2. Religinės bendruomenės dvasininkas dėsto tikybos pamokas valstybinėje švietimo įstaigoje ir iš švietimo įstaigai skirtų savivaldybės biudžeto lėšų už šį darbą gauna atlygį. Dvasininkui švietimo įstaigos išmokėta atlygio už darbą suma nepriskiriama neapmokestinamosioms pajamoms pagal GPMĮ 17 str. 1 d. </w:t>
      </w:r>
      <w:r w:rsidR="006E5051" w:rsidRPr="0032444B">
        <w:rPr>
          <w:sz w:val="24"/>
          <w:szCs w:val="24"/>
          <w:lang w:val="lt-LT"/>
        </w:rPr>
        <w:t>42</w:t>
      </w:r>
      <w:r w:rsidRPr="00C826D4">
        <w:rPr>
          <w:sz w:val="24"/>
          <w:szCs w:val="24"/>
          <w:lang w:val="lt-LT"/>
        </w:rPr>
        <w:t xml:space="preserve"> punktą ir apmokestinama kaip pajamos, susijusios su darbo ar j</w:t>
      </w:r>
      <w:r w:rsidR="005A005D" w:rsidRPr="00C826D4">
        <w:rPr>
          <w:sz w:val="24"/>
          <w:szCs w:val="24"/>
          <w:lang w:val="lt-LT"/>
        </w:rPr>
        <w:t>o</w:t>
      </w:r>
      <w:r w:rsidRPr="00C826D4">
        <w:rPr>
          <w:sz w:val="24"/>
          <w:szCs w:val="24"/>
          <w:lang w:val="lt-LT"/>
        </w:rPr>
        <w:t xml:space="preserve"> esmę atitinkančiais santykiais. </w:t>
      </w:r>
    </w:p>
    <w:p w14:paraId="0AF05DA0" w14:textId="77777777" w:rsidR="00847374" w:rsidRPr="00C826D4" w:rsidRDefault="00847374" w:rsidP="00B82CC5">
      <w:pPr>
        <w:pStyle w:val="Header"/>
        <w:pBdr>
          <w:top w:val="single" w:sz="4" w:space="1" w:color="auto"/>
          <w:left w:val="single" w:sz="4" w:space="4" w:color="auto"/>
          <w:bottom w:val="single" w:sz="4" w:space="0" w:color="auto"/>
          <w:right w:val="single" w:sz="4" w:space="4" w:color="auto"/>
        </w:pBdr>
        <w:tabs>
          <w:tab w:val="clear" w:pos="4153"/>
          <w:tab w:val="clear" w:pos="8306"/>
        </w:tabs>
        <w:ind w:right="26" w:firstLine="720"/>
        <w:jc w:val="both"/>
        <w:rPr>
          <w:sz w:val="24"/>
          <w:szCs w:val="24"/>
          <w:lang w:val="lt-LT"/>
        </w:rPr>
      </w:pPr>
      <w:r w:rsidRPr="00C826D4">
        <w:rPr>
          <w:sz w:val="24"/>
          <w:szCs w:val="24"/>
          <w:lang w:val="lt-LT"/>
        </w:rPr>
        <w:t>3. Religinės bendrijos ūkinės veiklos apskaitą tvarko pasamdyta buhalterė, kuriai atlygis už atliekamą darbą mokamas iš bendrijos lėšų. Buhalterės, kaip religinę bendriją aptarnaujančio personalo, už atliekamą darbą gautas atlygis gyventojų pajamų mokesčiu neapmokestinamas.</w:t>
      </w:r>
    </w:p>
    <w:p w14:paraId="42448643" w14:textId="77777777" w:rsidR="00847374" w:rsidRPr="00C826D4" w:rsidRDefault="002D2B1C" w:rsidP="00B82CC5">
      <w:pPr>
        <w:pStyle w:val="Header"/>
        <w:pBdr>
          <w:top w:val="single" w:sz="4" w:space="1" w:color="auto"/>
          <w:left w:val="single" w:sz="4" w:space="4" w:color="auto"/>
          <w:bottom w:val="single" w:sz="4" w:space="0" w:color="auto"/>
          <w:right w:val="single" w:sz="4" w:space="4" w:color="auto"/>
        </w:pBdr>
        <w:tabs>
          <w:tab w:val="clear" w:pos="4153"/>
          <w:tab w:val="clear" w:pos="8306"/>
        </w:tabs>
        <w:ind w:right="26" w:firstLine="720"/>
        <w:jc w:val="both"/>
        <w:rPr>
          <w:sz w:val="24"/>
          <w:szCs w:val="24"/>
          <w:lang w:val="lt-LT"/>
        </w:rPr>
      </w:pPr>
      <w:r w:rsidRPr="00C826D4">
        <w:rPr>
          <w:sz w:val="24"/>
          <w:szCs w:val="24"/>
          <w:lang w:val="lt-LT"/>
        </w:rPr>
        <w:t>4.</w:t>
      </w:r>
      <w:r w:rsidR="00847374" w:rsidRPr="00C826D4">
        <w:rPr>
          <w:sz w:val="24"/>
          <w:szCs w:val="24"/>
          <w:lang w:val="lt-LT"/>
        </w:rPr>
        <w:t xml:space="preserve"> Religinės bendrijos interesams atstovauja advokatas, su kuriuo sudar</w:t>
      </w:r>
      <w:r w:rsidR="00735A95">
        <w:rPr>
          <w:sz w:val="24"/>
          <w:szCs w:val="24"/>
          <w:lang w:val="lt-LT"/>
        </w:rPr>
        <w:t>yta teisinės pagalbos sutartis.</w:t>
      </w:r>
      <w:r w:rsidR="00847374" w:rsidRPr="00C826D4">
        <w:rPr>
          <w:sz w:val="24"/>
          <w:szCs w:val="24"/>
          <w:lang w:val="lt-LT"/>
        </w:rPr>
        <w:t xml:space="preserve"> Už </w:t>
      </w:r>
      <w:r w:rsidR="0035531F" w:rsidRPr="00C826D4">
        <w:rPr>
          <w:sz w:val="24"/>
          <w:szCs w:val="24"/>
          <w:lang w:val="lt-LT"/>
        </w:rPr>
        <w:t>advokato</w:t>
      </w:r>
      <w:r w:rsidR="00847374" w:rsidRPr="00C826D4">
        <w:rPr>
          <w:sz w:val="24"/>
          <w:szCs w:val="24"/>
          <w:lang w:val="lt-LT"/>
        </w:rPr>
        <w:t xml:space="preserve"> atliktas paslaugas bendrija moka teisinės pagalbos sutartyje nustatytą atlygį. Advokato iš religinės bendrijos gautos pajamos pagal GPMĮ 17 str. 1 d. </w:t>
      </w:r>
      <w:r w:rsidR="006E5051" w:rsidRPr="0032444B">
        <w:rPr>
          <w:sz w:val="24"/>
          <w:szCs w:val="24"/>
          <w:lang w:val="lt-LT"/>
        </w:rPr>
        <w:t>42</w:t>
      </w:r>
      <w:r w:rsidR="00847374" w:rsidRPr="00C826D4">
        <w:rPr>
          <w:sz w:val="24"/>
          <w:szCs w:val="24"/>
          <w:lang w:val="lt-LT"/>
        </w:rPr>
        <w:t xml:space="preserve"> punktą </w:t>
      </w:r>
      <w:r w:rsidR="0035531F" w:rsidRPr="00C826D4">
        <w:rPr>
          <w:sz w:val="24"/>
          <w:szCs w:val="24"/>
          <w:lang w:val="lt-LT"/>
        </w:rPr>
        <w:t xml:space="preserve">nepriskiriamos neapmokestinamosioms pajamoms </w:t>
      </w:r>
      <w:r w:rsidR="00847374" w:rsidRPr="00C826D4">
        <w:rPr>
          <w:sz w:val="24"/>
          <w:szCs w:val="24"/>
          <w:lang w:val="lt-LT"/>
        </w:rPr>
        <w:t>ir apmokestinamos kaip individualios veiklos pajamos.</w:t>
      </w:r>
    </w:p>
    <w:p w14:paraId="59DF8896" w14:textId="77777777" w:rsidR="00847374" w:rsidRDefault="00847374" w:rsidP="00F8781C">
      <w:pPr>
        <w:ind w:right="26" w:firstLine="567"/>
        <w:jc w:val="both"/>
        <w:rPr>
          <w:bCs/>
        </w:rPr>
      </w:pPr>
    </w:p>
    <w:p w14:paraId="6F87D0EF" w14:textId="77777777" w:rsidR="00735A95" w:rsidRPr="00C826D4" w:rsidRDefault="00735A95" w:rsidP="00F8781C">
      <w:pPr>
        <w:ind w:right="26" w:firstLine="567"/>
        <w:jc w:val="both"/>
        <w:rPr>
          <w:bCs/>
        </w:rPr>
      </w:pPr>
      <w:r w:rsidRPr="0032444B">
        <w:rPr>
          <w:bCs/>
        </w:rPr>
        <w:t xml:space="preserve">Vadovaujantis GPMĮ 2 str. 14 d. 6 punktu, kai nėra objektyvių galimybių nustatyti ir įvertinti konkretaus asmens gautos naudos dydžio, t.y. kai teikiama grupinio pobūdžio nauda ir nėra galimybės nustatyti kiekvienam grupės nariui tenkančios bendros naudos dalies, tokia nauda nelaikoma gyventojo pajamomis. </w:t>
      </w:r>
      <w:r w:rsidR="00A974FC" w:rsidRPr="0032444B">
        <w:rPr>
          <w:bCs/>
        </w:rPr>
        <w:t>Atsižvelgiant į išdėstytą,</w:t>
      </w:r>
      <w:r w:rsidRPr="0032444B">
        <w:rPr>
          <w:bCs/>
        </w:rPr>
        <w:t xml:space="preserve"> vienuolių, piligrimų ir nepasiturinčių asmenų </w:t>
      </w:r>
      <w:r w:rsidR="00A974FC" w:rsidRPr="0032444B">
        <w:rPr>
          <w:bCs/>
        </w:rPr>
        <w:t>maitinimas, kai jis teikiamas (apmokamas) ne kiekvienam gyventojui individualiai, o visai asmenų grupei, nepripažįstama konkretaus gyventojo gauta nauda, todėl nelaikomos pajamomis ir neapmokestinamos gyventojų pajamų mokesčiu</w:t>
      </w:r>
      <w:r w:rsidR="00E6787F" w:rsidRPr="0032444B">
        <w:rPr>
          <w:bCs/>
        </w:rPr>
        <w:t>.</w:t>
      </w:r>
    </w:p>
    <w:p w14:paraId="486756FC" w14:textId="77777777" w:rsidR="00E6787F" w:rsidRDefault="00E6787F" w:rsidP="00F8781C">
      <w:pPr>
        <w:ind w:right="26" w:firstLine="567"/>
        <w:jc w:val="both"/>
        <w:rPr>
          <w:b/>
          <w:bCs/>
        </w:rPr>
      </w:pPr>
    </w:p>
    <w:p w14:paraId="3F80EC9F" w14:textId="77777777" w:rsidR="00847374" w:rsidRPr="006D6311" w:rsidRDefault="00847374" w:rsidP="006D6311">
      <w:pPr>
        <w:pStyle w:val="Heading1"/>
        <w:ind w:firstLine="720"/>
      </w:pPr>
      <w:bookmarkStart w:id="17" w:name="_Toc460577416"/>
      <w:r w:rsidRPr="00520A4E">
        <w:lastRenderedPageBreak/>
        <w:t xml:space="preserve">2. Kokios </w:t>
      </w:r>
      <w:r w:rsidR="0035531F" w:rsidRPr="00520A4E">
        <w:t>religin</w:t>
      </w:r>
      <w:r w:rsidR="003C378A" w:rsidRPr="00520A4E">
        <w:t>es</w:t>
      </w:r>
      <w:r w:rsidR="0035531F" w:rsidRPr="00520A4E">
        <w:t xml:space="preserve"> bendruomen</w:t>
      </w:r>
      <w:r w:rsidR="003C378A" w:rsidRPr="00520A4E">
        <w:t>es</w:t>
      </w:r>
      <w:r w:rsidR="0008395A" w:rsidRPr="006D6311">
        <w:t xml:space="preserve"> </w:t>
      </w:r>
      <w:r w:rsidR="003C378A" w:rsidRPr="006D6311">
        <w:t>a</w:t>
      </w:r>
      <w:r w:rsidR="0008395A" w:rsidRPr="006D6311">
        <w:t>ptarnaujančio personalo</w:t>
      </w:r>
      <w:r w:rsidR="0035531F" w:rsidRPr="00520A4E">
        <w:t xml:space="preserve"> </w:t>
      </w:r>
      <w:r w:rsidRPr="00520A4E">
        <w:t>pajamos apmokestinamos gyventojų pajamų mokesčiu?</w:t>
      </w:r>
      <w:bookmarkEnd w:id="17"/>
    </w:p>
    <w:p w14:paraId="500258E4" w14:textId="77777777" w:rsidR="00520A4E" w:rsidRPr="00C826D4" w:rsidRDefault="00520A4E" w:rsidP="00F8781C">
      <w:pPr>
        <w:ind w:right="26" w:firstLine="567"/>
        <w:jc w:val="both"/>
        <w:rPr>
          <w:bCs/>
        </w:rPr>
      </w:pPr>
    </w:p>
    <w:p w14:paraId="05190776" w14:textId="5664A03A" w:rsidR="00847374" w:rsidRPr="00D67EFA" w:rsidRDefault="00847374" w:rsidP="00F8781C">
      <w:pPr>
        <w:pStyle w:val="Header"/>
        <w:tabs>
          <w:tab w:val="clear" w:pos="4153"/>
          <w:tab w:val="clear" w:pos="8306"/>
        </w:tabs>
        <w:ind w:right="26" w:firstLine="567"/>
        <w:jc w:val="both"/>
        <w:rPr>
          <w:sz w:val="24"/>
          <w:szCs w:val="24"/>
          <w:lang w:val="lt-LT"/>
        </w:rPr>
      </w:pPr>
      <w:r w:rsidRPr="00C826D4">
        <w:rPr>
          <w:sz w:val="24"/>
          <w:szCs w:val="24"/>
          <w:lang w:val="lt-LT"/>
        </w:rPr>
        <w:t xml:space="preserve">1. Ligos, </w:t>
      </w:r>
      <w:r w:rsidRPr="00D67EFA">
        <w:rPr>
          <w:sz w:val="24"/>
          <w:szCs w:val="24"/>
          <w:lang w:val="lt-LT"/>
        </w:rPr>
        <w:t>motinystės</w:t>
      </w:r>
      <w:r w:rsidR="003C1870" w:rsidRPr="00D67EFA">
        <w:rPr>
          <w:sz w:val="24"/>
          <w:szCs w:val="24"/>
          <w:lang w:val="lt-LT"/>
        </w:rPr>
        <w:t xml:space="preserve">, tėvystės </w:t>
      </w:r>
      <w:r w:rsidRPr="00D67EFA">
        <w:rPr>
          <w:sz w:val="24"/>
          <w:szCs w:val="24"/>
          <w:lang w:val="lt-LT"/>
        </w:rPr>
        <w:t>ir motinystės (tėvystės) pašalpos, kurios mokamos iš Valstybinio socialinio draudimo fondo biudžeto</w:t>
      </w:r>
      <w:r w:rsidR="00F34AB4" w:rsidRPr="00D67EFA">
        <w:rPr>
          <w:sz w:val="24"/>
          <w:szCs w:val="24"/>
          <w:lang w:val="lt-LT"/>
        </w:rPr>
        <w:t>,</w:t>
      </w:r>
      <w:r w:rsidR="00B47FB8" w:rsidRPr="00D67EFA">
        <w:rPr>
          <w:sz w:val="24"/>
          <w:szCs w:val="24"/>
          <w:lang w:val="lt-LT"/>
        </w:rPr>
        <w:t xml:space="preserve"> apmokestinamos</w:t>
      </w:r>
      <w:r w:rsidRPr="00D67EFA">
        <w:rPr>
          <w:sz w:val="24"/>
          <w:szCs w:val="24"/>
          <w:lang w:val="lt-LT"/>
        </w:rPr>
        <w:t xml:space="preserve"> taikant GPMĮ 6 straipsnyje nustatytus tarifus. </w:t>
      </w:r>
    </w:p>
    <w:p w14:paraId="2C3FEB2C" w14:textId="77777777" w:rsidR="00847374" w:rsidRPr="00D67EFA" w:rsidRDefault="00847374" w:rsidP="00F8781C">
      <w:pPr>
        <w:ind w:right="26" w:firstLine="567"/>
        <w:jc w:val="both"/>
      </w:pPr>
      <w:r w:rsidRPr="00D67EFA">
        <w:t>2. Asmenims, atliekantiems statybos, remonto bei restauravimo darbus, išmokamos sumos apmokestinamos GPMĮ 6 straipsnyje nustatyta tvarka, t.y. GPMĮ 17 str.</w:t>
      </w:r>
      <w:r w:rsidR="002D2B1C" w:rsidRPr="00D67EFA">
        <w:t xml:space="preserve"> 1 d.</w:t>
      </w:r>
      <w:r w:rsidR="00B47FB8" w:rsidRPr="00D67EFA">
        <w:t xml:space="preserve"> </w:t>
      </w:r>
      <w:r w:rsidR="006E5051" w:rsidRPr="00D67EFA">
        <w:t>42</w:t>
      </w:r>
      <w:r w:rsidR="00B47FB8" w:rsidRPr="00D67EFA">
        <w:t xml:space="preserve"> punkte nustatyta</w:t>
      </w:r>
      <w:r w:rsidRPr="00D67EFA">
        <w:t xml:space="preserve"> gyventojų paja</w:t>
      </w:r>
      <w:r w:rsidR="00B82CC5" w:rsidRPr="00D67EFA">
        <w:t>mų mokesčio lengvata netaikoma.</w:t>
      </w:r>
    </w:p>
    <w:p w14:paraId="2B2DBE65" w14:textId="77777777" w:rsidR="00847374" w:rsidRPr="00D67EFA" w:rsidRDefault="00847374" w:rsidP="00F8781C">
      <w:pPr>
        <w:ind w:right="26" w:firstLine="720"/>
        <w:jc w:val="both"/>
        <w:rPr>
          <w:color w:val="000000"/>
        </w:rPr>
      </w:pPr>
      <w:r w:rsidRPr="00D67EFA">
        <w:rPr>
          <w:color w:val="000000"/>
        </w:rPr>
        <w:t>3. Apmokestinamosioms pajamoms taip pat priskiriamos pajamos, jeigu jos gautos iš užsienio vienetų, įregistruotų ar kitaip organizuotų tikslinėse teritorijose, ar gyventojų, kurių nuolatinė gyvenamoji vieta yra tikslinėje teritorijoje.</w:t>
      </w:r>
    </w:p>
    <w:p w14:paraId="14EDE024" w14:textId="77777777" w:rsidR="00B47FB8" w:rsidRPr="00C826D4" w:rsidRDefault="00847374" w:rsidP="00B47FB8">
      <w:pPr>
        <w:ind w:right="26" w:firstLine="720"/>
        <w:jc w:val="both"/>
      </w:pPr>
      <w:r w:rsidRPr="00D67EFA">
        <w:t>Tikslinių teritor</w:t>
      </w:r>
      <w:r w:rsidR="002D2B1C" w:rsidRPr="00D67EFA">
        <w:t>ijų sąrašas</w:t>
      </w:r>
      <w:r w:rsidRPr="00D67EFA">
        <w:t xml:space="preserve"> </w:t>
      </w:r>
      <w:r w:rsidR="00B47FB8" w:rsidRPr="00D67EFA">
        <w:t>pa</w:t>
      </w:r>
      <w:r w:rsidRPr="00D67EFA">
        <w:t>tvirtin</w:t>
      </w:r>
      <w:r w:rsidR="002D2B1C" w:rsidRPr="00D67EFA">
        <w:t>t</w:t>
      </w:r>
      <w:r w:rsidRPr="00D67EFA">
        <w:t>a</w:t>
      </w:r>
      <w:r w:rsidR="002D2B1C" w:rsidRPr="00D67EFA">
        <w:t>s</w:t>
      </w:r>
      <w:r w:rsidR="00B47FB8" w:rsidRPr="00D67EFA">
        <w:t xml:space="preserve"> </w:t>
      </w:r>
      <w:r w:rsidR="00F34AB4" w:rsidRPr="00D67EFA">
        <w:t>Lietuvos Respublikos f</w:t>
      </w:r>
      <w:r w:rsidR="00B47FB8" w:rsidRPr="00D67EFA">
        <w:t xml:space="preserve">inansų ministro </w:t>
      </w:r>
      <w:r w:rsidRPr="00D67EFA">
        <w:t>2001 m</w:t>
      </w:r>
      <w:r w:rsidR="002D2B1C" w:rsidRPr="00D67EFA">
        <w:t>. gruodžio 22 d. įsakymu</w:t>
      </w:r>
      <w:r w:rsidRPr="00D67EFA">
        <w:t xml:space="preserve"> Nr. 34</w:t>
      </w:r>
      <w:r w:rsidR="00D30073" w:rsidRPr="00D67EFA">
        <w:t>4</w:t>
      </w:r>
      <w:r w:rsidRPr="00D67EFA">
        <w:t xml:space="preserve"> ,,Dėl tikslinių t</w:t>
      </w:r>
      <w:r w:rsidR="00DC0CCE" w:rsidRPr="00D67EFA">
        <w:t>eritorijų sąrašo patvirtinimo“.</w:t>
      </w:r>
    </w:p>
    <w:p w14:paraId="04BC8871" w14:textId="77777777" w:rsidR="00EF6E01" w:rsidRDefault="00EF6E01" w:rsidP="00E927C5">
      <w:pPr>
        <w:ind w:right="26" w:firstLine="720"/>
        <w:jc w:val="both"/>
        <w:rPr>
          <w:b/>
        </w:rPr>
      </w:pPr>
    </w:p>
    <w:p w14:paraId="4FCB15D7" w14:textId="77777777" w:rsidR="006C6CB0" w:rsidRPr="00635D54" w:rsidRDefault="006C6CB0" w:rsidP="00635D54">
      <w:pPr>
        <w:pStyle w:val="Heading1"/>
        <w:ind w:firstLine="720"/>
      </w:pPr>
      <w:bookmarkStart w:id="18" w:name="_Toc460577417"/>
      <w:r w:rsidRPr="00B47FB8">
        <w:t>VI. PRIDĖTINĖS VERTĖS MOKESTIS</w:t>
      </w:r>
      <w:r>
        <w:t xml:space="preserve"> (PVM)</w:t>
      </w:r>
      <w:r w:rsidR="003042C5">
        <w:t xml:space="preserve"> IR AKCIZAI</w:t>
      </w:r>
      <w:bookmarkEnd w:id="18"/>
    </w:p>
    <w:p w14:paraId="3D11BB30" w14:textId="77777777" w:rsidR="006C6CB0" w:rsidRDefault="006C6CB0" w:rsidP="006C6CB0">
      <w:pPr>
        <w:ind w:firstLine="720"/>
        <w:jc w:val="both"/>
        <w:rPr>
          <w:b/>
        </w:rPr>
      </w:pPr>
    </w:p>
    <w:p w14:paraId="6C46F15C" w14:textId="77777777" w:rsidR="009E746E" w:rsidRDefault="009E746E" w:rsidP="00163FF7">
      <w:pPr>
        <w:pStyle w:val="Heading1"/>
        <w:ind w:firstLine="720"/>
      </w:pPr>
      <w:bookmarkStart w:id="19" w:name="_Toc460577418"/>
      <w:r w:rsidRPr="009E746E">
        <w:t>1. Ar religinės bendruomenės gali būti registruojamos PVM mokėtojomis?</w:t>
      </w:r>
      <w:bookmarkEnd w:id="19"/>
    </w:p>
    <w:p w14:paraId="78A636DA" w14:textId="77777777" w:rsidR="00B8568B" w:rsidRPr="00B8568B" w:rsidRDefault="00B8568B" w:rsidP="00B8568B"/>
    <w:p w14:paraId="1B9340B5" w14:textId="3FB1CC5B" w:rsidR="009E746E" w:rsidRPr="009E746E" w:rsidRDefault="009E746E" w:rsidP="009E746E">
      <w:pPr>
        <w:ind w:firstLine="720"/>
        <w:jc w:val="both"/>
      </w:pPr>
      <w:r w:rsidRPr="009E746E">
        <w:t xml:space="preserve">Pagal Lietuvos Respublikos pridėtinės vertės </w:t>
      </w:r>
      <w:r w:rsidR="001B3667">
        <w:t xml:space="preserve">mokesčio </w:t>
      </w:r>
      <w:r w:rsidRPr="009E746E">
        <w:t>įstatymą (toliau – PVM įstatymas), religinėms bendruomenėms yra prievolė registruotis PVM mokėtojomis, jeigu:</w:t>
      </w:r>
    </w:p>
    <w:p w14:paraId="7B262ECD" w14:textId="3139F9A9" w:rsidR="009E746E" w:rsidRPr="009E746E" w:rsidRDefault="009E746E" w:rsidP="009E746E">
      <w:pPr>
        <w:numPr>
          <w:ilvl w:val="0"/>
          <w:numId w:val="8"/>
        </w:numPr>
        <w:jc w:val="both"/>
      </w:pPr>
      <w:r w:rsidRPr="009E746E">
        <w:t>vykdo bet kokio pobūdžio PVM apmokestinamą ekonominę veiklą*, ir atlygis už  vykdant ekonominę veiklą šalies teritorijoje patiektas prekes ir (arba) suteiktas paslaugas per paskutiniuosius 12 mėnesių yra didesnis kaip 45 000 eurų. Šiuo atveju religinėms bendruomenėms yra prievolė registruotis PVM mokėtojomis ir skaičiuoti bei mokėti į biudžetą PVM už prekes ir (arba) paslaugas, patiektas ir (arba) suteiktas šalies teritorijoje, dėl kurių tiekimo (teikimo) nurodytoji 45 000 eurų riba buvo viršyta.</w:t>
      </w:r>
    </w:p>
    <w:p w14:paraId="02DE6085" w14:textId="77777777" w:rsidR="009E746E" w:rsidRPr="009E746E" w:rsidRDefault="009E746E" w:rsidP="009E746E">
      <w:pPr>
        <w:ind w:left="1440"/>
        <w:jc w:val="both"/>
      </w:pPr>
      <w:r w:rsidRPr="009E746E">
        <w:t xml:space="preserve">Tuo atveju, jeigu religinės bendruomenės tik ketina pradėti vykdyti ekonominę veiklą, arba minėtas atlygis nesiekia registravimuisi nustatytos 45 000 eurų sumos, tai jos gali įsiregistruoti PVM mokėtojomis savanoriškai. </w:t>
      </w:r>
    </w:p>
    <w:p w14:paraId="28296D1D" w14:textId="77777777" w:rsidR="009E746E" w:rsidRPr="009E746E" w:rsidRDefault="009E746E" w:rsidP="009E746E">
      <w:pPr>
        <w:ind w:left="1440"/>
        <w:jc w:val="both"/>
        <w:rPr>
          <w:color w:val="C00000"/>
        </w:rPr>
      </w:pPr>
      <w:r w:rsidRPr="009E746E">
        <w:rPr>
          <w:u w:val="single"/>
        </w:rPr>
        <w:t>Atkreipiame dėmesį</w:t>
      </w:r>
      <w:r w:rsidRPr="009E746E">
        <w:t>, kad tuo atveju, jeigu religinės bendruomenės vykdo PVM neapmokestinamą veiklą</w:t>
      </w:r>
      <w:r w:rsidR="00812EDC">
        <w:t>,</w:t>
      </w:r>
      <w:r w:rsidRPr="009E746E">
        <w:t xml:space="preserve"> nurodytą PVM įstatymo 24 straipsnyje</w:t>
      </w:r>
      <w:r w:rsidR="001B3667">
        <w:t xml:space="preserve"> </w:t>
      </w:r>
      <w:r w:rsidR="001B3667" w:rsidRPr="009E746E">
        <w:t>(žr. leidinio VI dalies 8 punkt</w:t>
      </w:r>
      <w:r w:rsidR="001B3667">
        <w:t>ą</w:t>
      </w:r>
      <w:r w:rsidR="001B3667" w:rsidRPr="009E746E">
        <w:t>)</w:t>
      </w:r>
      <w:r w:rsidRPr="009E746E">
        <w:t xml:space="preserve">, tai joms nėra prievolės registruotis PVM mokėtojomis; </w:t>
      </w:r>
    </w:p>
    <w:p w14:paraId="584BBE1D" w14:textId="77EAA7F3" w:rsidR="009E746E" w:rsidRPr="009E746E" w:rsidRDefault="009E746E" w:rsidP="009E746E">
      <w:pPr>
        <w:pStyle w:val="ListParagraph"/>
        <w:numPr>
          <w:ilvl w:val="0"/>
          <w:numId w:val="8"/>
        </w:numPr>
        <w:jc w:val="both"/>
      </w:pPr>
      <w:r w:rsidRPr="009E746E">
        <w:t xml:space="preserve">iš kitos valstybės narės juridinių ir fizinių asmenų, kurie savo valstybėse yra įregistruoti ar kitaip nustatyti PVM mokėtojais arba pagal savo valstybių teisės aktus privalo įsiregistruoti PVM mokėtojais, per kalendorinius metus įsigyja ar numato įsigyti prekių, kurių vertė didesnė negu 14 000 eurų. Tuo atveju, jeigu religinės bendruomenės tik ketina įsigyti prekių iš kitų valstybių narių arba kalendoriniais metais įsigytų prekių vertė nesiekia 14 000 eurų, tai jos gali įsiregistruoti PVM mokėtojomis savanoriškai. </w:t>
      </w:r>
    </w:p>
    <w:p w14:paraId="6CC94170" w14:textId="77777777" w:rsidR="009E746E" w:rsidRPr="009E746E" w:rsidRDefault="009E746E" w:rsidP="009E746E">
      <w:pPr>
        <w:pStyle w:val="ListParagraph"/>
        <w:ind w:left="1440"/>
        <w:jc w:val="both"/>
      </w:pPr>
    </w:p>
    <w:p w14:paraId="7FE05CE5" w14:textId="77777777" w:rsidR="009E746E" w:rsidRPr="009E746E" w:rsidRDefault="001B3667" w:rsidP="001B3667">
      <w:pPr>
        <w:ind w:right="3" w:firstLine="709"/>
        <w:jc w:val="both"/>
        <w:rPr>
          <w:rStyle w:val="Hyperlink"/>
          <w:u w:val="none"/>
        </w:rPr>
      </w:pPr>
      <w:r>
        <w:t>Plačiau r</w:t>
      </w:r>
      <w:r w:rsidR="009E746E" w:rsidRPr="009E746E">
        <w:t xml:space="preserve">egistravimosi PVM mokėtoju klausimai yra paaiškinti VMI prie FM parengtame leidinyje ,,Ar reikia registruotis pridėtinės vertės mokesčio mokėtoju“, kurį galima rasti VMI prie FM interneto svetainėje, adresu: </w:t>
      </w:r>
      <w:hyperlink r:id="rId12" w:anchor="Scroll .     " w:history="1">
        <w:r w:rsidR="009E746E" w:rsidRPr="009E746E">
          <w:rPr>
            <w:rStyle w:val="Hyperlink"/>
          </w:rPr>
          <w:t>http://www.vmi.lt/cms/web/kmdb/1.16.1.1#Scroll .</w:t>
        </w:r>
      </w:hyperlink>
    </w:p>
    <w:p w14:paraId="5D58BD18" w14:textId="77777777" w:rsidR="009E746E" w:rsidRPr="009E746E" w:rsidRDefault="000F49C1" w:rsidP="009E746E">
      <w:pPr>
        <w:ind w:firstLine="720"/>
        <w:jc w:val="both"/>
      </w:pPr>
      <w:hyperlink r:id="rId13" w:anchor="Scroll .     " w:history="1">
        <w:r w:rsidR="009E746E" w:rsidRPr="009E746E">
          <w:rPr>
            <w:rStyle w:val="Hyperlink"/>
            <w:rFonts w:ascii="Trebuchet MS" w:hAnsi="Trebuchet MS"/>
            <w:sz w:val="22"/>
            <w:szCs w:val="22"/>
          </w:rPr>
          <w:t xml:space="preserve">     </w:t>
        </w:r>
      </w:hyperlink>
    </w:p>
    <w:p w14:paraId="305B1DF5" w14:textId="77777777" w:rsidR="009E746E" w:rsidRPr="009E746E" w:rsidRDefault="009E746E" w:rsidP="009E746E">
      <w:pPr>
        <w:ind w:right="-82" w:firstLine="720"/>
        <w:jc w:val="both"/>
        <w:rPr>
          <w:bCs/>
          <w:i/>
          <w:iCs/>
        </w:rPr>
      </w:pPr>
      <w:r w:rsidRPr="009E746E">
        <w:rPr>
          <w:bCs/>
        </w:rPr>
        <w:t>* Ekonominė veikla</w:t>
      </w:r>
      <w:r w:rsidRPr="009E746E">
        <w:t xml:space="preserve"> – tai </w:t>
      </w:r>
      <w:r w:rsidRPr="009E746E">
        <w:rPr>
          <w:i/>
          <w:iCs/>
        </w:rPr>
        <w:t>veikla (įskaitant gamybą, prekybą, paslaugų teikimą, profesinę veiklą, naudojimąsi turto ir/ar turtinėmis teisėmis), kurią vykdant siekiama gauti bet kokių pajamų, neatsižvelgiant į tai, ar siekiama gauti pelno.</w:t>
      </w:r>
      <w:r w:rsidRPr="009E746E">
        <w:rPr>
          <w:i/>
          <w:iCs/>
          <w:color w:val="FF6600"/>
          <w:sz w:val="20"/>
        </w:rPr>
        <w:t xml:space="preserve"> </w:t>
      </w:r>
      <w:r w:rsidRPr="009E746E">
        <w:rPr>
          <w:i/>
          <w:iCs/>
        </w:rPr>
        <w:t>Religinių bendruomenių</w:t>
      </w:r>
      <w:r w:rsidRPr="009E746E">
        <w:rPr>
          <w:bCs/>
          <w:i/>
          <w:iCs/>
        </w:rPr>
        <w:t xml:space="preserve"> vienu iš pagrindinių ekonominės veiklos požymių yra komercinės veiklos vykdymas (prekių tiekimas, paslaugų teikimas). </w:t>
      </w:r>
      <w:r w:rsidRPr="009E746E">
        <w:rPr>
          <w:bCs/>
          <w:i/>
          <w:iCs/>
        </w:rPr>
        <w:lastRenderedPageBreak/>
        <w:t>PVM požiūriu ekonomine veikla nelaikoma veikla, kurią įpareigoja vykdyti teisės aktai (ši veikla paprastai finansuojama iš valstybės ar savivaldybių biudžetų)</w:t>
      </w:r>
      <w:r w:rsidRPr="009E746E">
        <w:rPr>
          <w:i/>
          <w:iCs/>
        </w:rPr>
        <w:t xml:space="preserve"> ir kuri nekonkuruoja su kitų apmokestinamų asmenų tiekiamomis prekėmis (teikiamomis paslaugomis).</w:t>
      </w:r>
      <w:r w:rsidRPr="009E746E">
        <w:rPr>
          <w:bCs/>
          <w:i/>
          <w:iCs/>
        </w:rPr>
        <w:t xml:space="preserve"> </w:t>
      </w:r>
    </w:p>
    <w:p w14:paraId="32990A7C" w14:textId="77777777" w:rsidR="009E746E" w:rsidRPr="009E746E" w:rsidRDefault="009E746E" w:rsidP="009E746E">
      <w:pPr>
        <w:ind w:right="-82" w:firstLine="720"/>
        <w:jc w:val="both"/>
      </w:pPr>
    </w:p>
    <w:p w14:paraId="3433FFA7" w14:textId="77777777" w:rsidR="009E746E" w:rsidRPr="0081298B" w:rsidRDefault="009E746E" w:rsidP="00163FF7">
      <w:pPr>
        <w:pStyle w:val="Heading1"/>
        <w:ind w:firstLine="720"/>
      </w:pPr>
      <w:bookmarkStart w:id="20" w:name="_Toc460577419"/>
      <w:r w:rsidRPr="0081298B">
        <w:t>2. Kokios prievolės atsirastų religinei bendruomenei neįsiregistravusiai PVM mokėtoja dėl prekių įsigijimo iš kitų valstybių narių?</w:t>
      </w:r>
      <w:bookmarkEnd w:id="20"/>
      <w:r w:rsidRPr="0081298B">
        <w:t xml:space="preserve"> </w:t>
      </w:r>
    </w:p>
    <w:p w14:paraId="49E383E2" w14:textId="77777777" w:rsidR="00B8568B" w:rsidRPr="00B8568B" w:rsidRDefault="00B8568B" w:rsidP="00B8568B"/>
    <w:p w14:paraId="38474341" w14:textId="21CFDF0D" w:rsidR="009E746E" w:rsidRDefault="0032315F" w:rsidP="009E746E">
      <w:pPr>
        <w:ind w:firstLine="720"/>
        <w:jc w:val="both"/>
      </w:pPr>
      <w:r>
        <w:t>Jeigu religinė bendruomenė</w:t>
      </w:r>
      <w:r w:rsidR="009E746E">
        <w:t xml:space="preserve"> nėra įsiregistravusi PVM mokėtoja dėl prekių tiekimo ir (arba) paslaugų teikimo, bet jai atsiranda prievolė registruotis PVM mokėtoja dėl prekių iš kitų valstybių narių įsigijimo, tačiau ji nesiregistruoja, tai:</w:t>
      </w:r>
    </w:p>
    <w:p w14:paraId="20EBD966" w14:textId="77777777" w:rsidR="009E746E" w:rsidRDefault="009E746E" w:rsidP="009E746E">
      <w:pPr>
        <w:numPr>
          <w:ilvl w:val="0"/>
          <w:numId w:val="10"/>
        </w:numPr>
        <w:jc w:val="both"/>
      </w:pPr>
      <w:r>
        <w:t xml:space="preserve">kitos valstybės narės įmonė - prekių pardavėja tiekiamas prekes apmokestins taikydama savo šalyje nustatytą PVM tarifą, ir </w:t>
      </w:r>
    </w:p>
    <w:p w14:paraId="12FFEE28" w14:textId="77777777" w:rsidR="009E746E" w:rsidRDefault="009E746E" w:rsidP="009E746E">
      <w:pPr>
        <w:numPr>
          <w:ilvl w:val="0"/>
          <w:numId w:val="10"/>
        </w:numPr>
        <w:jc w:val="both"/>
      </w:pPr>
      <w:r>
        <w:t xml:space="preserve">religinė bendruomenė nuo savo veiklai įsigytų kitų valstybių narių prekių vertės turės apskaičiuoti Lietuvoje nustatytą pardavimo PVM ir sumokėti jį į biudžetą, ir </w:t>
      </w:r>
    </w:p>
    <w:p w14:paraId="7F602EAC" w14:textId="5ECD3FEE" w:rsidR="009E746E" w:rsidRDefault="009E746E" w:rsidP="009E746E">
      <w:pPr>
        <w:numPr>
          <w:ilvl w:val="0"/>
          <w:numId w:val="10"/>
        </w:numPr>
        <w:jc w:val="both"/>
      </w:pPr>
      <w:r>
        <w:t xml:space="preserve">skaičiuoti savo tiekiamų </w:t>
      </w:r>
      <w:r w:rsidR="00CE1E8C">
        <w:t xml:space="preserve">PVM apmokestinamų </w:t>
      </w:r>
      <w:r>
        <w:t xml:space="preserve">prekių ir paslaugų pardavimo PVM ir jį sumokėti į biudžetą, neatsižvelgiant į tai, kad atlygis už vykdant ekonominę veiklą šalies teritorijoje patiektas prekes ir (arba) suteiktas paslaugas per paskutiniuosius 12 mėnesių neviršijo 45 000 eurų. </w:t>
      </w:r>
    </w:p>
    <w:p w14:paraId="27EB7AE4" w14:textId="77777777" w:rsidR="009E746E" w:rsidRDefault="009E746E" w:rsidP="009E746E">
      <w:pPr>
        <w:ind w:firstLine="720"/>
        <w:jc w:val="both"/>
      </w:pPr>
      <w:r>
        <w:t xml:space="preserve">Atkreipiame dėmesį, kad skaičiuojant iš kitų valstybių narių įsigytų prekių vertės sumą (14 000 eurų), atsižvelgiama tik į tas prekes, kurių pardavėjai yra ekonominę veiklą vykdantys kitų valstybių narių juridiniai ir fiziniai asmenys, kurie savo valstybėse yra įregistruoti ar kitaip nustatyti PVM mokėtojai, arba pagal savo valstybių teisės aktus privalo įsiregistruoti PVM mokėtojais. </w:t>
      </w:r>
    </w:p>
    <w:p w14:paraId="0FD640CB" w14:textId="77777777" w:rsidR="009E746E" w:rsidRDefault="009E746E" w:rsidP="009E746E">
      <w:pPr>
        <w:jc w:val="both"/>
      </w:pPr>
    </w:p>
    <w:p w14:paraId="2980558F" w14:textId="77777777" w:rsidR="009E746E" w:rsidRDefault="009E746E" w:rsidP="009E746E">
      <w:pPr>
        <w:ind w:firstLine="720"/>
        <w:jc w:val="both"/>
      </w:pPr>
      <w:r>
        <w:t>Pavyzdys</w:t>
      </w:r>
    </w:p>
    <w:p w14:paraId="3B5F1010" w14:textId="77777777" w:rsidR="009E746E" w:rsidRDefault="009E746E" w:rsidP="009E746E">
      <w:pPr>
        <w:jc w:val="both"/>
      </w:pPr>
    </w:p>
    <w:p w14:paraId="48F809BB" w14:textId="48DE3EEC" w:rsidR="009E746E" w:rsidRDefault="009E746E" w:rsidP="009E746E">
      <w:pPr>
        <w:pBdr>
          <w:top w:val="single" w:sz="4" w:space="1" w:color="auto"/>
          <w:left w:val="single" w:sz="4" w:space="4" w:color="auto"/>
          <w:bottom w:val="single" w:sz="4" w:space="1" w:color="auto"/>
          <w:right w:val="single" w:sz="4" w:space="4" w:color="auto"/>
        </w:pBdr>
        <w:ind w:firstLine="720"/>
        <w:jc w:val="both"/>
        <w:rPr>
          <w:b/>
        </w:rPr>
      </w:pPr>
      <w:r>
        <w:t>Religinė bendruomenė, ne PVM mokėtoja, 2015 11 15 numatė už 17 000 eurų įsigyti kompiuterinės įrangos iš Vokietijos įmonės, PVM mokėtojos. Kadangi įsigijimų iš Vokietijos PVM mokėtojo suma didesnė už nustatytą 14 000 eurų ribą, todėl religinei bendruomenei 2015 m. lapkričio mėnesį yra prievolė registruotis PVM mokėtoja</w:t>
      </w:r>
      <w:r>
        <w:rPr>
          <w:b/>
        </w:rPr>
        <w:t>.</w:t>
      </w:r>
    </w:p>
    <w:p w14:paraId="6E9A358E" w14:textId="77777777" w:rsidR="009E746E" w:rsidRDefault="009E746E" w:rsidP="009E746E">
      <w:pPr>
        <w:pBdr>
          <w:top w:val="single" w:sz="4" w:space="1" w:color="auto"/>
          <w:left w:val="single" w:sz="4" w:space="4" w:color="auto"/>
          <w:bottom w:val="single" w:sz="4" w:space="1" w:color="auto"/>
          <w:right w:val="single" w:sz="4" w:space="4" w:color="auto"/>
        </w:pBdr>
        <w:ind w:firstLine="720"/>
        <w:jc w:val="both"/>
      </w:pPr>
      <w:r>
        <w:t>Jeigu minėta bendruomenė iki 2015 11 15 įsiregistruos PVM mokėtoja savanoriškai ir Vokietijos įmonei, PVM mokėtojai, pateiks PVM mokėtojo kodą, jai Vokietijos įmonė neskaičiuos tiekiamų kompiuterių PVM, o Lietuvoje religinė bendruomenė nuo įsigytų kompiuterių apmokestinamosios vertės apskaičiuos standartinio dydžio PVM ir jį deklaruos PVM deklaracijoje.</w:t>
      </w:r>
    </w:p>
    <w:p w14:paraId="2D0574A2" w14:textId="4F762791" w:rsidR="009E746E" w:rsidRDefault="009E746E" w:rsidP="009E746E">
      <w:pPr>
        <w:pBdr>
          <w:top w:val="single" w:sz="4" w:space="1" w:color="auto"/>
          <w:left w:val="single" w:sz="4" w:space="4" w:color="auto"/>
          <w:bottom w:val="single" w:sz="4" w:space="1" w:color="auto"/>
          <w:right w:val="single" w:sz="4" w:space="4" w:color="auto"/>
        </w:pBdr>
        <w:ind w:firstLine="720"/>
        <w:jc w:val="both"/>
      </w:pPr>
      <w:r>
        <w:t>Jeigu religinė bendruomenė iki 2015 11 15 nebus įsiregistravusi PVM mokėtoja, tai ji ne tik nuo iš Vokietijos PVM mokėtojo įsigyjamos kompiuterinės įrangos apmokestinamosios vertės turės apskaičiuoti standartinio dydžio PVM, bet jai teks sumokėti ir PVM, kurį Vokietijos įmonė</w:t>
      </w:r>
      <w:r>
        <w:rPr>
          <w:b/>
        </w:rPr>
        <w:t xml:space="preserve"> </w:t>
      </w:r>
      <w:r>
        <w:t xml:space="preserve">nurodys išrašytame kompiuterių tiekimo apskaitos dokumente, o taip pat apskaičiuoti savo tiekiamų </w:t>
      </w:r>
      <w:r w:rsidR="00CE1E8C">
        <w:t xml:space="preserve">PVM apmokestinamų </w:t>
      </w:r>
      <w:r>
        <w:t>prekių ir (arba) paslaugų pardavimo PVM ir sumokėti jį į biudžetą, nors atlygis už vykdant ekonominę veiklą šalies teritorijoje patiektas prekes ir (arba) suteiktas paslaugas per paskutiniuosius 12 mėnesių neviršijo 45 000 eurų.</w:t>
      </w:r>
    </w:p>
    <w:p w14:paraId="455841FE" w14:textId="77777777" w:rsidR="009E746E" w:rsidRDefault="009E746E" w:rsidP="009E746E">
      <w:pPr>
        <w:jc w:val="both"/>
      </w:pPr>
    </w:p>
    <w:p w14:paraId="65E890A0" w14:textId="77777777" w:rsidR="009E746E" w:rsidRDefault="009E746E" w:rsidP="00C51CC6">
      <w:pPr>
        <w:pStyle w:val="Heading1"/>
        <w:ind w:firstLine="720"/>
      </w:pPr>
      <w:bookmarkStart w:id="21" w:name="_Toc460577420"/>
      <w:r w:rsidRPr="009E746E">
        <w:t>3. Ar religinei bendruomenei yra prievolė registruotis PVM mokėtoja dėl paslaugų iš užsienio apmokestinamųjų asmenų įsigijimo?</w:t>
      </w:r>
      <w:bookmarkEnd w:id="21"/>
      <w:r w:rsidRPr="009E746E">
        <w:t xml:space="preserve"> </w:t>
      </w:r>
    </w:p>
    <w:p w14:paraId="260144C9" w14:textId="77777777" w:rsidR="00B8568B" w:rsidRPr="00B8568B" w:rsidRDefault="00B8568B" w:rsidP="0081298B">
      <w:pPr>
        <w:pStyle w:val="Heading1"/>
        <w:ind w:firstLine="720"/>
      </w:pPr>
    </w:p>
    <w:p w14:paraId="19B893C3" w14:textId="22F99D3F" w:rsidR="009E746E" w:rsidRDefault="009E746E" w:rsidP="009E746E">
      <w:pPr>
        <w:ind w:firstLine="720"/>
        <w:jc w:val="both"/>
      </w:pPr>
      <w:r>
        <w:t xml:space="preserve">Religinė bendruomenė, kuri kaip apmokestinamasis asmuo (kaip jis suprantamas pagal PVM įstatymo 13 straipsnį) įsigyja neįsikūrusių šalies teritorijoje užsienio apmokestinamųjų asmenų Lietuvoje teikiamas paslaugas, kurių teikimo vieta pagal PVM įstatymo 13 straipsnio 2 dalies 1 punkto nuostatas persikelia į Lietuvą, privalo kaip paslaugų pirkėja, pagal PVM </w:t>
      </w:r>
      <w:r w:rsidR="008B1DB4" w:rsidRPr="00D67EFA">
        <w:t>įstatyme</w:t>
      </w:r>
      <w:r w:rsidR="008B1DB4">
        <w:t xml:space="preserve"> </w:t>
      </w:r>
      <w:r>
        <w:t xml:space="preserve">nustatytą atvirkštinio apmokestinimo mechanizmą skaičiuoti ir mokėti PVM. Jai dėl tokių paslaugų įsigijimo nereikia registruotis PVM mokėtoja. </w:t>
      </w:r>
    </w:p>
    <w:p w14:paraId="590950EB" w14:textId="77777777" w:rsidR="009E746E" w:rsidRDefault="009E746E" w:rsidP="009E746E">
      <w:pPr>
        <w:ind w:firstLine="720"/>
        <w:jc w:val="both"/>
        <w:rPr>
          <w:b/>
        </w:rPr>
      </w:pPr>
      <w:r>
        <w:rPr>
          <w:b/>
        </w:rPr>
        <w:lastRenderedPageBreak/>
        <w:t xml:space="preserve">    </w:t>
      </w:r>
    </w:p>
    <w:p w14:paraId="5572203C" w14:textId="77777777" w:rsidR="009E746E" w:rsidRDefault="009E746E" w:rsidP="00C51CC6">
      <w:pPr>
        <w:pStyle w:val="Heading1"/>
        <w:ind w:firstLine="720"/>
      </w:pPr>
      <w:bookmarkStart w:id="22" w:name="_Toc460577421"/>
      <w:r w:rsidRPr="009E746E">
        <w:t>4. Kada gali atsirasti prievolė registruotis PVM mokėtoja religinei bendruomenei, teikiančiai paslaugas, kurių teikimo vieta pagal PVM įstat</w:t>
      </w:r>
      <w:r>
        <w:t>ymo nuostatas yra kita valstybė</w:t>
      </w:r>
      <w:r w:rsidRPr="009E746E">
        <w:t>?</w:t>
      </w:r>
      <w:bookmarkEnd w:id="22"/>
      <w:r w:rsidRPr="009E746E">
        <w:t xml:space="preserve"> </w:t>
      </w:r>
    </w:p>
    <w:p w14:paraId="164B87F9" w14:textId="77777777" w:rsidR="00B8568B" w:rsidRPr="00B8568B" w:rsidRDefault="00B8568B" w:rsidP="0081298B">
      <w:pPr>
        <w:pStyle w:val="Heading1"/>
        <w:ind w:firstLine="720"/>
      </w:pPr>
    </w:p>
    <w:p w14:paraId="6AAC1DB1" w14:textId="690CDACE" w:rsidR="009E746E" w:rsidRDefault="009E746E" w:rsidP="009E746E">
      <w:pPr>
        <w:ind w:right="-154" w:firstLine="720"/>
        <w:jc w:val="both"/>
        <w:rPr>
          <w:bCs/>
          <w:color w:val="FF0000"/>
        </w:rPr>
      </w:pPr>
      <w:r>
        <w:rPr>
          <w:bCs/>
        </w:rPr>
        <w:t>Religinei bendruomenei</w:t>
      </w:r>
      <w:r>
        <w:rPr>
          <w:b/>
          <w:bCs/>
        </w:rPr>
        <w:t xml:space="preserve"> </w:t>
      </w:r>
      <w:r>
        <w:rPr>
          <w:bCs/>
        </w:rPr>
        <w:t xml:space="preserve">nėra prievolės registruotis PVM mokėtoja Lietuvoje dėl paslaugų teikimo kitoje valstybėje. Šiuo atveju religinė bendruomenė turėtų pasidomėti apie PVM prievoles valstybėje, kurioje ji teikia paslaugas. </w:t>
      </w:r>
    </w:p>
    <w:p w14:paraId="67FBFF04" w14:textId="77777777" w:rsidR="009E746E" w:rsidRDefault="009E746E" w:rsidP="009E746E">
      <w:pPr>
        <w:ind w:right="-154" w:firstLine="720"/>
        <w:jc w:val="both"/>
        <w:rPr>
          <w:b/>
          <w:bCs/>
        </w:rPr>
      </w:pPr>
    </w:p>
    <w:p w14:paraId="497335FD" w14:textId="77777777" w:rsidR="009E746E" w:rsidRPr="0081298B" w:rsidRDefault="009E746E" w:rsidP="00C51CC6">
      <w:pPr>
        <w:pStyle w:val="Heading1"/>
        <w:ind w:firstLine="720"/>
      </w:pPr>
      <w:bookmarkStart w:id="23" w:name="_Toc460577422"/>
      <w:r w:rsidRPr="0081298B">
        <w:t>5. Kokios religinės bendruomenės turi teisę į PVM atskaitą?</w:t>
      </w:r>
      <w:bookmarkEnd w:id="23"/>
      <w:r w:rsidRPr="0081298B">
        <w:t xml:space="preserve"> </w:t>
      </w:r>
    </w:p>
    <w:p w14:paraId="63EAF636" w14:textId="77777777" w:rsidR="00B8568B" w:rsidRPr="00B8568B" w:rsidRDefault="00B8568B" w:rsidP="00B8568B"/>
    <w:p w14:paraId="47F46483" w14:textId="77777777" w:rsidR="009E746E" w:rsidRDefault="009E746E" w:rsidP="009E746E">
      <w:pPr>
        <w:pStyle w:val="HTMLPreformatted"/>
        <w:ind w:firstLine="720"/>
        <w:jc w:val="both"/>
        <w:rPr>
          <w:rFonts w:ascii="Times New Roman" w:hAnsi="Times New Roman" w:cs="Times New Roman"/>
          <w:sz w:val="24"/>
          <w:lang w:val="lt-LT"/>
        </w:rPr>
      </w:pPr>
      <w:r>
        <w:rPr>
          <w:rFonts w:ascii="Times New Roman" w:hAnsi="Times New Roman" w:cs="Times New Roman"/>
          <w:sz w:val="24"/>
          <w:lang w:val="lt-LT"/>
        </w:rPr>
        <w:t>PVM atskaitos teise gali pasinaudoti PVM mokėtojais įsiregistravusios religinės bendruomenės, kurios vykdo ar ketina vykdyti PVM įstatymo 58 str. 1 dalyje nurodytą ekonominę veiklą.</w:t>
      </w:r>
    </w:p>
    <w:p w14:paraId="05C0C8D7" w14:textId="2D32FE02" w:rsidR="009E746E" w:rsidRDefault="009E746E" w:rsidP="009E746E">
      <w:pPr>
        <w:ind w:right="3" w:firstLine="720"/>
        <w:jc w:val="both"/>
        <w:rPr>
          <w:rStyle w:val="Hyperlink"/>
        </w:rPr>
      </w:pPr>
      <w:r>
        <w:t xml:space="preserve"> Tam tikrais atvejai ir PVM mokėtojais neįsiregistravę asmenys gali pasinaudoti PVM atskaita. PVM atskaitos ypatybės yra paaiškintos VMI prie FM parengtame leidinyje ,,PVM atskaita“, kurį galima rasti VMI prie FM interneto svetainėje, adresu: </w:t>
      </w:r>
      <w:hyperlink r:id="rId14" w:anchor="Scroll_.                        " w:history="1">
        <w:r>
          <w:rPr>
            <w:rStyle w:val="Hyperlink"/>
          </w:rPr>
          <w:t xml:space="preserve">http://www.vmi.lt/cms/web/kmdb/1.16.1.1#Scroll </w:t>
        </w:r>
      </w:hyperlink>
    </w:p>
    <w:p w14:paraId="4FE58C03" w14:textId="77777777" w:rsidR="009E746E" w:rsidRPr="00CB4ADF" w:rsidRDefault="000F49C1" w:rsidP="009E746E">
      <w:pPr>
        <w:pStyle w:val="HTMLPreformatted"/>
        <w:ind w:firstLine="720"/>
        <w:jc w:val="both"/>
        <w:rPr>
          <w:b/>
          <w:bCs/>
          <w:lang w:val="lt-LT"/>
        </w:rPr>
      </w:pPr>
      <w:hyperlink r:id="rId15" w:anchor="Scroll_.                        " w:history="1">
        <w:r w:rsidR="009E746E" w:rsidRPr="00CB4ADF">
          <w:rPr>
            <w:rStyle w:val="Hyperlink"/>
            <w:lang w:val="lt-LT"/>
          </w:rPr>
          <w:t xml:space="preserve">                        </w:t>
        </w:r>
      </w:hyperlink>
      <w:r w:rsidR="009E746E">
        <w:rPr>
          <w:rFonts w:ascii="Times New Roman" w:hAnsi="Times New Roman" w:cs="Times New Roman"/>
          <w:sz w:val="24"/>
          <w:lang w:val="lt-LT"/>
        </w:rPr>
        <w:t xml:space="preserve"> </w:t>
      </w:r>
    </w:p>
    <w:p w14:paraId="343939DD" w14:textId="77777777" w:rsidR="009E746E" w:rsidRPr="0081298B" w:rsidRDefault="009E746E" w:rsidP="00C51CC6">
      <w:pPr>
        <w:pStyle w:val="Heading1"/>
        <w:ind w:firstLine="720"/>
      </w:pPr>
      <w:bookmarkStart w:id="24" w:name="_Toc460577423"/>
      <w:r w:rsidRPr="0081298B">
        <w:t>6. Kokiais atvejais įsigytų prekių (paslaugų) pirkimo (importo) PVM sumas religinė bendruomenė, PVM mokėtoja, gali traukti į PVM atskaitą?</w:t>
      </w:r>
      <w:bookmarkEnd w:id="24"/>
    </w:p>
    <w:p w14:paraId="126DA6E9" w14:textId="77777777" w:rsidR="00B8568B" w:rsidRPr="00B8568B" w:rsidRDefault="00B8568B" w:rsidP="00B8568B"/>
    <w:p w14:paraId="13A8E109" w14:textId="77777777" w:rsidR="009E746E" w:rsidRDefault="009E746E" w:rsidP="009E746E">
      <w:pPr>
        <w:pStyle w:val="HTMLPreformatted"/>
        <w:ind w:firstLine="720"/>
        <w:jc w:val="both"/>
        <w:rPr>
          <w:rFonts w:ascii="Times New Roman" w:hAnsi="Times New Roman" w:cs="Times New Roman"/>
          <w:sz w:val="24"/>
          <w:lang w:val="lt-LT"/>
        </w:rPr>
      </w:pPr>
      <w:r>
        <w:rPr>
          <w:rFonts w:ascii="Times New Roman" w:hAnsi="Times New Roman" w:cs="Times New Roman"/>
          <w:sz w:val="24"/>
          <w:szCs w:val="24"/>
          <w:lang w:val="lt-LT"/>
        </w:rPr>
        <w:t>R</w:t>
      </w:r>
      <w:r>
        <w:rPr>
          <w:rFonts w:ascii="Times New Roman" w:hAnsi="Times New Roman" w:cs="Times New Roman"/>
          <w:sz w:val="24"/>
          <w:lang w:val="lt-LT"/>
        </w:rPr>
        <w:t>elig</w:t>
      </w:r>
      <w:r w:rsidR="00C51CC6">
        <w:rPr>
          <w:rFonts w:ascii="Times New Roman" w:hAnsi="Times New Roman" w:cs="Times New Roman"/>
          <w:sz w:val="24"/>
          <w:lang w:val="lt-LT"/>
        </w:rPr>
        <w:t xml:space="preserve">inė bendruomenė, PVM mokėtoja, </w:t>
      </w:r>
      <w:r>
        <w:rPr>
          <w:rFonts w:ascii="Times New Roman" w:hAnsi="Times New Roman" w:cs="Times New Roman"/>
          <w:sz w:val="24"/>
          <w:lang w:val="lt-LT"/>
        </w:rPr>
        <w:t>turi teisę įtraukti į PVM atskaitą įsigytų prekių (paslaugų) pirkimo (importo) PVM tokiais PVM įstatymo 58 str. 1 dalyje nurodytais atvejais:</w:t>
      </w:r>
    </w:p>
    <w:p w14:paraId="50CDC613" w14:textId="77777777" w:rsidR="009E746E" w:rsidRDefault="009E746E" w:rsidP="009E746E">
      <w:pPr>
        <w:pStyle w:val="HTMLPreformatted"/>
        <w:ind w:firstLine="720"/>
        <w:jc w:val="both"/>
        <w:rPr>
          <w:rFonts w:ascii="Times New Roman" w:hAnsi="Times New Roman" w:cs="Times New Roman"/>
          <w:sz w:val="24"/>
          <w:lang w:val="lt-LT"/>
        </w:rPr>
      </w:pPr>
      <w:r>
        <w:rPr>
          <w:rFonts w:ascii="Times New Roman" w:hAnsi="Times New Roman" w:cs="Times New Roman"/>
          <w:sz w:val="24"/>
          <w:lang w:val="lt-LT"/>
        </w:rPr>
        <w:t xml:space="preserve">1) kai įsigytos prekės ir paslaugos yra skirtos naudoti PVM apmokestinamai prekių tiekimo ir/ar paslaugų teikimo veiklai; </w:t>
      </w:r>
    </w:p>
    <w:p w14:paraId="01349C66" w14:textId="77777777" w:rsidR="009E746E" w:rsidRDefault="009E746E" w:rsidP="009E746E">
      <w:pPr>
        <w:pStyle w:val="HTMLPreformatted"/>
        <w:ind w:firstLine="720"/>
        <w:jc w:val="both"/>
        <w:rPr>
          <w:rFonts w:ascii="Times New Roman" w:hAnsi="Times New Roman" w:cs="Times New Roman"/>
          <w:sz w:val="24"/>
          <w:lang w:val="lt-LT"/>
        </w:rPr>
      </w:pPr>
      <w:r>
        <w:rPr>
          <w:rFonts w:ascii="Times New Roman" w:hAnsi="Times New Roman" w:cs="Times New Roman"/>
          <w:sz w:val="24"/>
          <w:lang w:val="lt-LT"/>
        </w:rPr>
        <w:t xml:space="preserve">2) kai įsigytos prekės ir paslaugos yra skirtos naudoti tokiai už Lietuvos ribų vykdomai prekių tiekimo ir paslaugų teikimo veiklai, kuri būtų apmokestinama PVM, jeigu ji būtų vykdoma šalies teritorijoje (išskyrus draudimo ir finansines paslaugas, suteiktas už Europos Sąjungos teritorijos ribų). </w:t>
      </w:r>
    </w:p>
    <w:p w14:paraId="5A60B232" w14:textId="18475F28" w:rsidR="009E746E" w:rsidRDefault="009E746E" w:rsidP="009E746E">
      <w:pPr>
        <w:pStyle w:val="HTMLPreformatted"/>
        <w:ind w:firstLine="720"/>
        <w:jc w:val="both"/>
        <w:rPr>
          <w:rFonts w:ascii="Times New Roman" w:hAnsi="Times New Roman" w:cs="Times New Roman"/>
          <w:sz w:val="24"/>
          <w:lang w:val="lt-LT"/>
        </w:rPr>
      </w:pPr>
      <w:r>
        <w:rPr>
          <w:rFonts w:ascii="Times New Roman" w:hAnsi="Times New Roman" w:cs="Times New Roman"/>
          <w:sz w:val="24"/>
          <w:szCs w:val="24"/>
          <w:lang w:val="lt-LT"/>
        </w:rPr>
        <w:t>Jeigu religinė bendruomenė vykdo veiklą, kuri pagal PVM įstatymą nelaikoma ekonomine veikla ir dėl to nėra PVM objektas, tai tokiai veiklai vykdyti įsigytų prekių (paslaugų) pirkimo (importo) PVM negali būti atskaitomas.</w:t>
      </w:r>
      <w:r w:rsidRPr="00CB4ADF">
        <w:rPr>
          <w:lang w:val="lt-LT"/>
        </w:rPr>
        <w:t xml:space="preserve"> </w:t>
      </w:r>
    </w:p>
    <w:p w14:paraId="4AA10A65" w14:textId="5B02CD4B" w:rsidR="009E746E" w:rsidRDefault="009E746E" w:rsidP="009E746E">
      <w:pPr>
        <w:ind w:right="3" w:firstLine="720"/>
        <w:jc w:val="both"/>
        <w:rPr>
          <w:color w:val="548DD4" w:themeColor="text2" w:themeTint="99"/>
        </w:rPr>
      </w:pPr>
      <w:r>
        <w:t>Tais atvejais, kai PVM mokėtoja įsiregistravusi religinė bendruomenė vykdo mišrią veiklą (PVM apm</w:t>
      </w:r>
      <w:r w:rsidR="001B3667">
        <w:t xml:space="preserve">okestinamą, PVM neapmokestinamą, </w:t>
      </w:r>
      <w:r>
        <w:t xml:space="preserve">veiklą, kuri nėra PVM objektas), tai ji į PVM atskaitą gali traukti tik tą prekių (paslaugų) pirkimo (importo) PVM dalį, kuri yra skirta PVM apmokestinamai veiklai. Kaip ši dalis nustatoma yra paaiškinta VMI prie FM parengtame leidinyje ,,PVM atskaita“, kurį galima rasti VMI prie FM interneto svetainėje, adresu: </w:t>
      </w:r>
    </w:p>
    <w:p w14:paraId="1F18AF04" w14:textId="77777777" w:rsidR="009E746E" w:rsidRDefault="000F49C1" w:rsidP="009E746E">
      <w:pPr>
        <w:ind w:right="3" w:firstLine="720"/>
        <w:jc w:val="both"/>
        <w:rPr>
          <w:color w:val="548DD4" w:themeColor="text2" w:themeTint="99"/>
        </w:rPr>
      </w:pPr>
      <w:hyperlink r:id="rId16" w:anchor="Scroll" w:history="1">
        <w:r w:rsidR="009E746E">
          <w:rPr>
            <w:rStyle w:val="Hyperlink"/>
            <w:color w:val="6666FF"/>
          </w:rPr>
          <w:t>http://www.vmi.lt/cms/web/kmdb/1.16.1.1#Scroll</w:t>
        </w:r>
      </w:hyperlink>
      <w:r w:rsidR="009E746E">
        <w:rPr>
          <w:color w:val="548DD4" w:themeColor="text2" w:themeTint="99"/>
        </w:rPr>
        <w:t xml:space="preserve">  </w:t>
      </w:r>
    </w:p>
    <w:p w14:paraId="10FEFCA1" w14:textId="77777777" w:rsidR="009E746E" w:rsidRDefault="009E746E" w:rsidP="009E746E">
      <w:pPr>
        <w:ind w:left="480" w:right="3" w:firstLine="720"/>
        <w:jc w:val="both"/>
        <w:rPr>
          <w:color w:val="548DD4" w:themeColor="text2" w:themeTint="99"/>
        </w:rPr>
      </w:pPr>
      <w:r>
        <w:rPr>
          <w:color w:val="548DD4" w:themeColor="text2" w:themeTint="99"/>
        </w:rPr>
        <w:t xml:space="preserve"> </w:t>
      </w:r>
    </w:p>
    <w:p w14:paraId="212E6D9A" w14:textId="77777777" w:rsidR="009E746E" w:rsidRDefault="009E746E" w:rsidP="0081298B">
      <w:pPr>
        <w:pStyle w:val="Heading1"/>
        <w:ind w:firstLine="720"/>
      </w:pPr>
      <w:bookmarkStart w:id="25" w:name="_Toc460577424"/>
      <w:r>
        <w:t>7. Ar religinei bendruomenei, iš ES valstybės narės įsigijusiai naują transporto priemonę ar akcizais apmokestinamų prekių, atsiranda apmokestinimo PVM prievolės?</w:t>
      </w:r>
      <w:bookmarkEnd w:id="25"/>
    </w:p>
    <w:p w14:paraId="0D2F80DE" w14:textId="77777777" w:rsidR="00B8568B" w:rsidRDefault="00B8568B" w:rsidP="0081298B">
      <w:pPr>
        <w:pStyle w:val="Heading1"/>
        <w:ind w:firstLine="720"/>
      </w:pPr>
    </w:p>
    <w:p w14:paraId="726F88E8" w14:textId="78C3E13D" w:rsidR="009E746E" w:rsidRDefault="009E746E" w:rsidP="009E746E">
      <w:pPr>
        <w:ind w:firstLine="720"/>
        <w:jc w:val="both"/>
      </w:pPr>
      <w:r>
        <w:t>Jeigu religinė bendruomenė (PVM mokėtoja ar ne PVM mokėtoja) iš kitos ES valstybės narės įsigyja naują transporto priemonę* ar akcizais apmokestinamų prekių** tai jai visada atsiranda prievolė apskaičiuoti ir mokėti į biudžetą standartinio tarifo dydžio</w:t>
      </w:r>
      <w:r>
        <w:rPr>
          <w:b/>
        </w:rPr>
        <w:t xml:space="preserve"> </w:t>
      </w:r>
      <w:r>
        <w:t xml:space="preserve">PVM. </w:t>
      </w:r>
    </w:p>
    <w:p w14:paraId="3BE41854" w14:textId="573C9BF2" w:rsidR="009E746E" w:rsidRDefault="009E746E" w:rsidP="009E746E">
      <w:pPr>
        <w:ind w:firstLine="720"/>
        <w:jc w:val="both"/>
        <w:rPr>
          <w:color w:val="FF0000"/>
        </w:rPr>
      </w:pPr>
      <w:r>
        <w:t xml:space="preserve">Jeigu naują transporto priemonę ar akcizais apmokestinamų prekių įsigyja religinė bendruomenė, kuri nėra ir neprivalo būti PVM mokėtoja, tai ji ne vėliau kaip per penkias darbo dienas nuo tų prekių atgabenimo į Lietuvą turi </w:t>
      </w:r>
      <w:r w:rsidR="00395EC5">
        <w:t xml:space="preserve">Valstybinės mokesčių inspekcijos prie Lietuvos Respublikos finansų ministerijos viršininko </w:t>
      </w:r>
      <w:r>
        <w:t xml:space="preserve">2004 m. kovo 1 d. įsakymu Nr. VA-29 „Dėl Pridėtinės vertės mokesčio deklaracijos ir kitų su šiuo mokesčiu susijusių formų bei jų užpildymo taisyklių </w:t>
      </w:r>
      <w:r>
        <w:lastRenderedPageBreak/>
        <w:t>patvirtinimo“ (toliau – Įsakymas Nr. VA-29) patvirtintoje PVM mokėtoju neįregistruoto asmens mokėtino PVM apyskaitos FR0608 formoje apskaičiuoti PVM, sumokėti jį į biudžetą ir tą apyskaitos formą pateikti mokesčių administratoriui</w:t>
      </w:r>
      <w:r>
        <w:rPr>
          <w:color w:val="FF0000"/>
        </w:rPr>
        <w:t>.</w:t>
      </w:r>
    </w:p>
    <w:p w14:paraId="388625A8" w14:textId="77777777" w:rsidR="009E746E" w:rsidRDefault="009E746E" w:rsidP="009E746E">
      <w:pPr>
        <w:ind w:firstLine="720"/>
        <w:jc w:val="both"/>
      </w:pPr>
      <w:r>
        <w:t xml:space="preserve">Jeigu naują transporto priemonę ar akcizais apmokestinamų prekių įsigyja religinė bendruomenė, kuri yra įsiregistravusi PVM mokėtoja, tai ji naujos transporto priemonės ir/ar akcizais apmokestinamų prekių pardavimo PVM apskaičiuoja užsienio asmens PVM sąskaitos faktūros išrašymo dienos (o jei PVM sąskaita faktūra neišrašyta – ne vėliau kaip kito mėnesio, einančio po mėnesio, kurį tos prekės buvo išgabentos) mokestinio laikotarpio PVM deklaracijos FR0600 formoje, kuri patvirtinta  Įsakymu Nr. VA-29. </w:t>
      </w:r>
    </w:p>
    <w:p w14:paraId="0D5F8164" w14:textId="77777777" w:rsidR="009E746E" w:rsidRDefault="009E746E" w:rsidP="009E746E">
      <w:pPr>
        <w:ind w:firstLine="720"/>
        <w:jc w:val="both"/>
      </w:pPr>
    </w:p>
    <w:p w14:paraId="23F38743" w14:textId="77777777" w:rsidR="009E746E" w:rsidRDefault="009E746E" w:rsidP="009E746E">
      <w:pPr>
        <w:ind w:firstLine="720"/>
        <w:jc w:val="both"/>
        <w:rPr>
          <w:i/>
          <w:iCs/>
        </w:rPr>
      </w:pPr>
      <w:r>
        <w:t>* </w:t>
      </w:r>
      <w:r>
        <w:rPr>
          <w:bCs/>
        </w:rPr>
        <w:t>Nauja transporto priemonė</w:t>
      </w:r>
      <w:r>
        <w:t xml:space="preserve"> – tai</w:t>
      </w:r>
      <w:r>
        <w:rPr>
          <w:i/>
          <w:iCs/>
        </w:rPr>
        <w:t xml:space="preserve"> keleiviams ir (arba) kroviniams vežti skirta transporto priemonė</w:t>
      </w:r>
      <w:r>
        <w:rPr>
          <w:b/>
          <w:i/>
          <w:iCs/>
        </w:rPr>
        <w:t xml:space="preserve">, </w:t>
      </w:r>
      <w:r>
        <w:rPr>
          <w:i/>
          <w:iCs/>
        </w:rPr>
        <w:t>atitinkanti vieną iš tokių sąlygų:</w:t>
      </w:r>
    </w:p>
    <w:p w14:paraId="5098D614" w14:textId="77777777" w:rsidR="009E746E" w:rsidRDefault="009E746E" w:rsidP="009E746E">
      <w:pPr>
        <w:ind w:firstLine="720"/>
        <w:jc w:val="both"/>
        <w:rPr>
          <w:i/>
          <w:iCs/>
        </w:rPr>
      </w:pPr>
      <w:r>
        <w:rPr>
          <w:i/>
          <w:iCs/>
        </w:rPr>
        <w:t>1) motorinė kelių ar kita sausumos transporto priemonė, kurios variklio cilindrų darbinis tūris yra didesnis kaip 48 kubiniai centimetrai arba variklio galia didesnė kaip 7,2 kilovato, patiekta praėjus ne daugiau kaip 6 mėnesiams nuo eksploatavimo pradžios arba nuvažiavusi ne daugiau kaip 6 000  kilometrų;</w:t>
      </w:r>
    </w:p>
    <w:p w14:paraId="125994B6" w14:textId="158A8E24" w:rsidR="009E746E" w:rsidRDefault="009E746E" w:rsidP="009E746E">
      <w:pPr>
        <w:ind w:firstLine="720"/>
        <w:jc w:val="both"/>
        <w:rPr>
          <w:i/>
          <w:iCs/>
        </w:rPr>
      </w:pPr>
      <w:r>
        <w:rPr>
          <w:i/>
          <w:iCs/>
        </w:rPr>
        <w:t>2) laivas</w:t>
      </w:r>
      <w:r w:rsidR="008268DD">
        <w:rPr>
          <w:i/>
          <w:iCs/>
        </w:rPr>
        <w:t>,</w:t>
      </w:r>
      <w:r>
        <w:rPr>
          <w:i/>
          <w:iCs/>
        </w:rPr>
        <w:t xml:space="preserve"> kuris yra ilgesnis kaip 7,5 metro, išskyrus jūrų laivus, skirtus keleiviams ir (arba) kroviniams vežti tarptautiniais maršrutais ir (arba) kitokioms paslaugoms už atlygį teikti, taip pat žvejybos laivus bei laivus, skirtus paieškos ir gelbėjimo darbams jūroje, patiektus praėjus ne daugiau kaip 3 mėnesiams nuo jų eksploatavimo pradžios arba plaukiojęs ne daugiau kaip 100 valandų;</w:t>
      </w:r>
    </w:p>
    <w:p w14:paraId="11AABC9F" w14:textId="77777777" w:rsidR="009E746E" w:rsidRDefault="009E746E" w:rsidP="009E746E">
      <w:pPr>
        <w:ind w:firstLine="720"/>
        <w:jc w:val="both"/>
        <w:rPr>
          <w:i/>
          <w:iCs/>
        </w:rPr>
      </w:pPr>
      <w:r>
        <w:rPr>
          <w:i/>
          <w:iCs/>
        </w:rPr>
        <w:t xml:space="preserve">3) orlaivis, kurio maksimali kilimo masė didesnė kaip 1 550 kilogramų, išskyrus orlaivius, naudojamus keleiviams ir kroviniams vežti ar kitokioms paslaugoms teikti oro transportu už atlygį  tarptautiniais maršrutais, patiektas praėjus ne daugiau kaip 3 mėnesiams nuo eksploatavimo pradžios arba skridęs ne daugiau kaip 40 valandų;  </w:t>
      </w:r>
    </w:p>
    <w:p w14:paraId="5E12E392" w14:textId="77777777" w:rsidR="009E746E" w:rsidRDefault="009E746E" w:rsidP="009E746E">
      <w:pPr>
        <w:ind w:firstLine="720"/>
        <w:jc w:val="both"/>
        <w:rPr>
          <w:b/>
          <w:i/>
          <w:iCs/>
          <w:strike/>
        </w:rPr>
      </w:pPr>
    </w:p>
    <w:p w14:paraId="15B140A4" w14:textId="76D516D4" w:rsidR="009E746E" w:rsidRDefault="009E746E" w:rsidP="009E746E">
      <w:pPr>
        <w:ind w:firstLine="720"/>
        <w:jc w:val="both"/>
        <w:rPr>
          <w:b/>
          <w:i/>
          <w:iCs/>
        </w:rPr>
      </w:pPr>
      <w:r w:rsidRPr="001B3667">
        <w:t>**</w:t>
      </w:r>
      <w:r w:rsidRPr="001B3667">
        <w:rPr>
          <w:bCs/>
        </w:rPr>
        <w:t>Akcizais apmokestinamos prekės</w:t>
      </w:r>
      <w:r>
        <w:t xml:space="preserve"> - </w:t>
      </w:r>
      <w:r>
        <w:rPr>
          <w:i/>
          <w:iCs/>
        </w:rPr>
        <w:t>etilo alkoholis ir alkoholiniai gėrimai, apdorotas tabakas ir energi</w:t>
      </w:r>
      <w:r w:rsidR="008268DD">
        <w:rPr>
          <w:i/>
          <w:iCs/>
        </w:rPr>
        <w:t>niai</w:t>
      </w:r>
      <w:r>
        <w:rPr>
          <w:i/>
          <w:iCs/>
        </w:rPr>
        <w:t xml:space="preserve"> produktai</w:t>
      </w:r>
      <w:r w:rsidR="008268DD">
        <w:rPr>
          <w:i/>
          <w:iCs/>
        </w:rPr>
        <w:t>,</w:t>
      </w:r>
      <w:r>
        <w:rPr>
          <w:i/>
          <w:iCs/>
        </w:rPr>
        <w:t xml:space="preserve"> </w:t>
      </w:r>
      <w:r w:rsidRPr="001B3667">
        <w:rPr>
          <w:i/>
          <w:iCs/>
        </w:rPr>
        <w:t>nurodyti Lietuvos Respublikos akcizų įstatyme</w:t>
      </w:r>
      <w:r w:rsidR="00E3474A">
        <w:rPr>
          <w:i/>
          <w:iCs/>
        </w:rPr>
        <w:t xml:space="preserve"> (toliau – Akcizų įstatymas)</w:t>
      </w:r>
      <w:r w:rsidRPr="001B3667">
        <w:rPr>
          <w:i/>
          <w:iCs/>
        </w:rPr>
        <w:t xml:space="preserve">, išskyrus </w:t>
      </w:r>
      <w:r w:rsidR="008268DD">
        <w:rPr>
          <w:i/>
          <w:iCs/>
        </w:rPr>
        <w:t xml:space="preserve">Europos Sąjungos teritorijoje esančiomis </w:t>
      </w:r>
      <w:r w:rsidRPr="001B3667">
        <w:rPr>
          <w:i/>
          <w:iCs/>
        </w:rPr>
        <w:t xml:space="preserve">gamtinių dujų sistemomis </w:t>
      </w:r>
      <w:r w:rsidR="008268DD">
        <w:rPr>
          <w:i/>
          <w:iCs/>
        </w:rPr>
        <w:t xml:space="preserve">ar prie jų prijungtais tinklais </w:t>
      </w:r>
      <w:r w:rsidRPr="001B3667">
        <w:rPr>
          <w:i/>
          <w:iCs/>
        </w:rPr>
        <w:t>tiekiamas dujas</w:t>
      </w:r>
      <w:r>
        <w:rPr>
          <w:b/>
          <w:i/>
          <w:iCs/>
        </w:rPr>
        <w:t>.</w:t>
      </w:r>
    </w:p>
    <w:p w14:paraId="4C099CEF" w14:textId="77777777" w:rsidR="009E746E" w:rsidRDefault="009E746E" w:rsidP="009E746E">
      <w:pPr>
        <w:ind w:firstLine="720"/>
        <w:jc w:val="both"/>
        <w:rPr>
          <w:b/>
          <w:bCs/>
        </w:rPr>
      </w:pPr>
    </w:p>
    <w:p w14:paraId="27D64FFF" w14:textId="77777777" w:rsidR="009E746E" w:rsidRPr="0081298B" w:rsidRDefault="009E746E" w:rsidP="00C51CC6">
      <w:pPr>
        <w:pStyle w:val="Heading1"/>
        <w:ind w:firstLine="720"/>
      </w:pPr>
      <w:bookmarkStart w:id="26" w:name="_Toc460577425"/>
      <w:r w:rsidRPr="0081298B">
        <w:t>8. Kokios PVM lengvatos yra nustatytos religinėms bendruomenėms?</w:t>
      </w:r>
      <w:bookmarkEnd w:id="26"/>
    </w:p>
    <w:p w14:paraId="63C7B4F0" w14:textId="77777777" w:rsidR="009E746E" w:rsidRDefault="009E746E" w:rsidP="009E746E">
      <w:pPr>
        <w:ind w:firstLine="720"/>
        <w:jc w:val="both"/>
      </w:pPr>
    </w:p>
    <w:p w14:paraId="7F754A14" w14:textId="294B1FB2" w:rsidR="009E746E" w:rsidRDefault="009E746E" w:rsidP="009E746E">
      <w:pPr>
        <w:ind w:firstLine="720"/>
        <w:jc w:val="both"/>
        <w:rPr>
          <w:b/>
        </w:rPr>
      </w:pPr>
      <w:r>
        <w:t xml:space="preserve">PVM lengvatos, kurias gali taikyti religinės bendruomenės, yra nustatytos PVM įstatymo 24 straipsnyje. Pagal šio straipsnio </w:t>
      </w:r>
      <w:r>
        <w:rPr>
          <w:bCs/>
        </w:rPr>
        <w:t>nuostatas, PVM neapmokestinamos religinių bendruomenių savo nariams teikiamos paslaugos, jeigu jos atitinka šių bendruomenių kanonuose, statutuose ir kituose aktuose numatytus tikslus, taip pat religinių bendruomenių savo nariams tiekiamos prekės</w:t>
      </w:r>
      <w:r>
        <w:t xml:space="preserve">, kai šis prekių tiekimas yra susijęs su minėtų paslaugų teikimu ir jei už tas paslaugas be aukojamų lėšų nebus gaunama jokio papildomo atlygio. Prie religinių bendruomenių teikiamų paslaugų, už kurias aukojamos lėšos, priskiriamos santuokos, krikšto, laidojimo ir pan. apeigos, o prie savo nariams tiekiamų prekių galima priskirti už paaukotas lėšas duodamą religinę literatūrą, žvakes ir panašiai. </w:t>
      </w:r>
    </w:p>
    <w:p w14:paraId="51A7DAE0" w14:textId="77777777" w:rsidR="003042C5" w:rsidRDefault="003042C5" w:rsidP="003042C5">
      <w:pPr>
        <w:ind w:firstLine="720"/>
        <w:jc w:val="both"/>
      </w:pPr>
    </w:p>
    <w:p w14:paraId="2F8495B9" w14:textId="77777777" w:rsidR="003042C5" w:rsidRPr="0081298B" w:rsidRDefault="009E746E" w:rsidP="003042C5">
      <w:pPr>
        <w:pStyle w:val="Heading1"/>
        <w:ind w:firstLine="720"/>
      </w:pPr>
      <w:bookmarkStart w:id="27" w:name="_Toc460577426"/>
      <w:r>
        <w:t>9</w:t>
      </w:r>
      <w:r w:rsidR="00C51CC6">
        <w:t xml:space="preserve">. </w:t>
      </w:r>
      <w:r w:rsidR="003042C5" w:rsidRPr="0081298B">
        <w:t>Ar religinėms bendruomenėms parduodami akmens anglys, koksas ir lignitas apmokestinami akcizais?</w:t>
      </w:r>
      <w:bookmarkEnd w:id="27"/>
    </w:p>
    <w:p w14:paraId="0C70A597" w14:textId="77777777" w:rsidR="003042C5" w:rsidRPr="00CC576A" w:rsidRDefault="003042C5" w:rsidP="003042C5">
      <w:pPr>
        <w:ind w:firstLine="720"/>
        <w:jc w:val="both"/>
        <w:rPr>
          <w:b/>
          <w:bCs/>
        </w:rPr>
      </w:pPr>
    </w:p>
    <w:p w14:paraId="588D3AFD" w14:textId="53C5E614" w:rsidR="003042C5" w:rsidRDefault="003042C5" w:rsidP="003042C5">
      <w:pPr>
        <w:ind w:firstLine="720"/>
        <w:jc w:val="both"/>
      </w:pPr>
      <w:r w:rsidRPr="00CC576A">
        <w:t xml:space="preserve">Religinėms bendruomenėms, kurios pagal </w:t>
      </w:r>
      <w:r w:rsidR="004620A2">
        <w:t>LPĮ</w:t>
      </w:r>
      <w:r w:rsidRPr="00CC576A">
        <w:t xml:space="preserve"> </w:t>
      </w:r>
      <w:r w:rsidR="00CB4ADF">
        <w:t xml:space="preserve">turi </w:t>
      </w:r>
      <w:r w:rsidRPr="00CC576A">
        <w:t>paramos gavėj</w:t>
      </w:r>
      <w:r w:rsidR="00CB4ADF">
        <w:t>o statusą</w:t>
      </w:r>
      <w:r w:rsidRPr="00CC576A">
        <w:t>, parduodamos akmens anglys, koksas ir lignitas akcizais neapmokestinamos. Akmens anglis, koksą ir lignitą įsigijus iš kitų Europos Sąjungos valstybių, šios religinės bendruomenės taip pat neturi prievolės mokėti akcizų.</w:t>
      </w:r>
    </w:p>
    <w:p w14:paraId="3D1CF166" w14:textId="77777777" w:rsidR="003042C5" w:rsidRDefault="003042C5" w:rsidP="00A3470E">
      <w:pPr>
        <w:pStyle w:val="Heading1"/>
        <w:ind w:firstLine="720"/>
      </w:pPr>
    </w:p>
    <w:p w14:paraId="1A65A8B4" w14:textId="77777777" w:rsidR="003042C5" w:rsidRPr="0081298B" w:rsidRDefault="009E746E" w:rsidP="003042C5">
      <w:pPr>
        <w:pStyle w:val="Heading1"/>
        <w:ind w:firstLine="720"/>
      </w:pPr>
      <w:bookmarkStart w:id="28" w:name="_Toc460577427"/>
      <w:r>
        <w:t>10</w:t>
      </w:r>
      <w:r w:rsidR="00C51CC6">
        <w:t xml:space="preserve">. </w:t>
      </w:r>
      <w:r w:rsidR="003042C5" w:rsidRPr="0081298B">
        <w:t>Ar religinėms bendruomenėms parduodama elektros energija apmokestinama akcizais?</w:t>
      </w:r>
      <w:bookmarkEnd w:id="28"/>
    </w:p>
    <w:p w14:paraId="4905C247" w14:textId="77777777" w:rsidR="003042C5" w:rsidRPr="00CC576A" w:rsidRDefault="003042C5" w:rsidP="003042C5">
      <w:pPr>
        <w:ind w:firstLine="720"/>
        <w:jc w:val="both"/>
        <w:rPr>
          <w:b/>
          <w:bCs/>
        </w:rPr>
      </w:pPr>
    </w:p>
    <w:p w14:paraId="7CFB032B" w14:textId="07C05402" w:rsidR="003042C5" w:rsidRDefault="003042C5" w:rsidP="003042C5">
      <w:pPr>
        <w:ind w:firstLine="720"/>
        <w:jc w:val="both"/>
      </w:pPr>
      <w:r w:rsidRPr="00CC576A">
        <w:t xml:space="preserve">Religinėms bendruomenėms, kurios pagal </w:t>
      </w:r>
      <w:r w:rsidR="004620A2">
        <w:t>LPĮ</w:t>
      </w:r>
      <w:r w:rsidR="00544CB2">
        <w:t xml:space="preserve"> turi </w:t>
      </w:r>
      <w:r w:rsidR="00544CB2" w:rsidRPr="00CC576A">
        <w:t>paramos gavėj</w:t>
      </w:r>
      <w:r w:rsidR="00544CB2">
        <w:t>o statusą</w:t>
      </w:r>
      <w:r w:rsidRPr="00CC576A">
        <w:t>, parduodama elektros energija</w:t>
      </w:r>
      <w:r w:rsidR="00FD45A8">
        <w:t>, kurią religinė bendruomenė sunaudoja savo reikmėms,</w:t>
      </w:r>
      <w:r w:rsidRPr="00CC576A">
        <w:t xml:space="preserve"> akcizais neapmokestinama. Elektros energiją įsigijus iš kitų Europos Sąjungos valstybių, šios religinės bendruomenės taip pat neturi prievolės mokėti akcizų.</w:t>
      </w:r>
    </w:p>
    <w:p w14:paraId="44B57F9B" w14:textId="77777777" w:rsidR="00FD45A8" w:rsidRDefault="00FD45A8" w:rsidP="003042C5">
      <w:pPr>
        <w:ind w:firstLine="720"/>
        <w:jc w:val="both"/>
      </w:pPr>
    </w:p>
    <w:p w14:paraId="01ED483C" w14:textId="77777777" w:rsidR="00FD45A8" w:rsidRPr="00CB4ADF" w:rsidRDefault="00FD45A8" w:rsidP="003042C5">
      <w:pPr>
        <w:ind w:firstLine="720"/>
        <w:jc w:val="both"/>
      </w:pPr>
      <w:r w:rsidRPr="00CB4ADF">
        <w:t>Pavyzdys</w:t>
      </w:r>
    </w:p>
    <w:p w14:paraId="06F8E0FE" w14:textId="77777777" w:rsidR="00FD45A8" w:rsidRPr="00CB4ADF" w:rsidRDefault="00FD45A8" w:rsidP="00FD45A8">
      <w:pPr>
        <w:ind w:firstLine="720"/>
        <w:jc w:val="both"/>
        <w:rPr>
          <w:b/>
        </w:rPr>
      </w:pPr>
    </w:p>
    <w:p w14:paraId="14DC36C9" w14:textId="77777777" w:rsidR="00FD45A8" w:rsidRPr="00CB4ADF" w:rsidRDefault="00FD45A8" w:rsidP="00CB4ADF">
      <w:pPr>
        <w:pBdr>
          <w:top w:val="single" w:sz="4" w:space="1" w:color="auto"/>
          <w:left w:val="single" w:sz="4" w:space="4" w:color="auto"/>
          <w:bottom w:val="single" w:sz="4" w:space="1" w:color="auto"/>
          <w:right w:val="single" w:sz="4" w:space="4" w:color="auto"/>
        </w:pBdr>
        <w:ind w:firstLine="720"/>
        <w:jc w:val="both"/>
      </w:pPr>
      <w:r w:rsidRPr="00CB4ADF">
        <w:t xml:space="preserve">Religinė bendruomenė, turinti paramos gavėjos statusą, nuomoja patalpas </w:t>
      </w:r>
      <w:r w:rsidR="004620A2" w:rsidRPr="00CB4ADF">
        <w:t>privatiems juridiniams</w:t>
      </w:r>
      <w:r w:rsidRPr="00CB4ADF">
        <w:t xml:space="preserve"> asmenims. Religinė bendruomenė pagal sutartis, sudarytas su nuomininkais, iš pastarųjų gauna mokėjimus už jų suvartotą elektros energiją. Tačiau elektros energijos tiekėjas tiekimo sutartį yra sudaręs su r</w:t>
      </w:r>
      <w:r w:rsidR="00412132" w:rsidRPr="00CB4ADF">
        <w:t>eligine</w:t>
      </w:r>
      <w:r w:rsidRPr="00CB4ADF">
        <w:t xml:space="preserve"> bendruomene, turinčia paramos gavėjos statusą. </w:t>
      </w:r>
    </w:p>
    <w:p w14:paraId="5F2E8491" w14:textId="77777777" w:rsidR="00FD45A8" w:rsidRPr="00CB4ADF" w:rsidRDefault="00412132" w:rsidP="00CB4ADF">
      <w:pPr>
        <w:pBdr>
          <w:top w:val="single" w:sz="4" w:space="1" w:color="auto"/>
          <w:left w:val="single" w:sz="4" w:space="4" w:color="auto"/>
          <w:bottom w:val="single" w:sz="4" w:space="1" w:color="auto"/>
          <w:right w:val="single" w:sz="4" w:space="4" w:color="auto"/>
        </w:pBdr>
        <w:ind w:firstLine="720"/>
        <w:jc w:val="both"/>
      </w:pPr>
      <w:r w:rsidRPr="00CB4ADF">
        <w:t xml:space="preserve">Pagal Akcizų įstatymo nuostatas, religinė bendruomenė, paramos gavėja, turi </w:t>
      </w:r>
      <w:r w:rsidR="00FD45A8" w:rsidRPr="00CB4ADF">
        <w:t xml:space="preserve">teisę įsigyti tik tokią akcizais neapmokestintą elektros energijos dalį, kuri yra skirta </w:t>
      </w:r>
      <w:r w:rsidRPr="00CB4ADF">
        <w:t>jos pačios</w:t>
      </w:r>
      <w:r w:rsidR="00FD45A8" w:rsidRPr="00CB4ADF">
        <w:t xml:space="preserve"> poreikiams ir už kurią nėra gaunami mokėjimai iš privačių juridinių asmenų, neturinčių paramos gavėjo statuso (toliau – privatus juridinis asmuo), besinuomojančių patalpas iš paramos gavėjų, arba yra skirta tokiems nuomininkams, kurie yra viešieji juridiniai asmenys, turintys paramos gavėjo statusą.</w:t>
      </w:r>
    </w:p>
    <w:p w14:paraId="52A044B7" w14:textId="77777777" w:rsidR="00CB4ADF" w:rsidRPr="00A00875" w:rsidRDefault="004620A2" w:rsidP="00A00875">
      <w:pPr>
        <w:pBdr>
          <w:top w:val="single" w:sz="4" w:space="1" w:color="auto"/>
          <w:left w:val="single" w:sz="4" w:space="4" w:color="auto"/>
          <w:bottom w:val="single" w:sz="4" w:space="1" w:color="auto"/>
          <w:right w:val="single" w:sz="4" w:space="4" w:color="auto"/>
        </w:pBdr>
        <w:ind w:firstLine="720"/>
        <w:jc w:val="both"/>
      </w:pPr>
      <w:r w:rsidRPr="00CB4ADF">
        <w:t>Atsižvelgiant į tai,</w:t>
      </w:r>
      <w:r w:rsidR="00412132" w:rsidRPr="00CB4ADF">
        <w:t xml:space="preserve"> religinė bendruomenė kiekvieną mėnesį turėtų informuoti elektros energijos tiekėją apie tai, kokia įsigytos elektros energijos dalis yra skirta jos ir viešųjų juridinių asmenų, turinčių paramos gavėjo statusą, poreikiams ir todėl yra nuo akcizų atleidžiama, </w:t>
      </w:r>
      <w:r w:rsidRPr="00CB4ADF">
        <w:t>ir kokia dalis yra skirta privat</w:t>
      </w:r>
      <w:r w:rsidR="00412132" w:rsidRPr="00CB4ADF">
        <w:t>ie</w:t>
      </w:r>
      <w:r w:rsidRPr="00CB4ADF">
        <w:t>m</w:t>
      </w:r>
      <w:r w:rsidR="00412132" w:rsidRPr="00CB4ADF">
        <w:t xml:space="preserve">s </w:t>
      </w:r>
      <w:r w:rsidRPr="00CB4ADF">
        <w:t>juridiniams asmenims, kuri yra apmokestinama akcizais.</w:t>
      </w:r>
    </w:p>
    <w:p w14:paraId="64106BF7" w14:textId="77777777" w:rsidR="00CB4ADF" w:rsidRDefault="00CB4ADF" w:rsidP="003042C5">
      <w:pPr>
        <w:pStyle w:val="Heading1"/>
        <w:ind w:firstLine="720"/>
      </w:pPr>
    </w:p>
    <w:p w14:paraId="57EA4F91" w14:textId="69790DB9" w:rsidR="003042C5" w:rsidRPr="00163FF7" w:rsidRDefault="009E746E" w:rsidP="003042C5">
      <w:pPr>
        <w:pStyle w:val="Heading1"/>
        <w:ind w:firstLine="720"/>
      </w:pPr>
      <w:bookmarkStart w:id="29" w:name="_Toc460577428"/>
      <w:r>
        <w:t>11</w:t>
      </w:r>
      <w:r w:rsidR="00C51CC6" w:rsidRPr="00C51CC6">
        <w:t>.</w:t>
      </w:r>
      <w:r w:rsidR="00C51CC6">
        <w:t xml:space="preserve"> </w:t>
      </w:r>
      <w:r w:rsidR="003042C5" w:rsidRPr="00163FF7">
        <w:t>Ar religinėms bendruomenėms parduodamas šildymui skirtas kuras apmokestinamas akcizais?</w:t>
      </w:r>
      <w:bookmarkEnd w:id="29"/>
    </w:p>
    <w:p w14:paraId="52FB5A52" w14:textId="77777777" w:rsidR="003042C5" w:rsidRDefault="003042C5" w:rsidP="003042C5">
      <w:pPr>
        <w:ind w:firstLine="720"/>
        <w:jc w:val="both"/>
      </w:pPr>
    </w:p>
    <w:p w14:paraId="0FC4E42B" w14:textId="3359C7AB" w:rsidR="003042C5" w:rsidRDefault="003042C5" w:rsidP="003042C5">
      <w:pPr>
        <w:ind w:firstLine="720"/>
        <w:jc w:val="both"/>
      </w:pPr>
      <w:r w:rsidRPr="00CC576A">
        <w:t>Religinėms bendruomenėms, kurios turi P</w:t>
      </w:r>
      <w:r>
        <w:t>r</w:t>
      </w:r>
      <w:r w:rsidRPr="00CC576A">
        <w:t>ekybos šildymo kuru taisyklių, patvirtintų Valstybinės mokesčių inspekcijos prie Lietuvos Respublikos finansų ministerijos viršininko 2002 m. rugpjūčio 19 d. įsakymu Nr. 246 „Dėl Prekybos šildymo kuru taisyklių“, nustatyta tvarka išduotą Naudotino</w:t>
      </w:r>
      <w:r w:rsidR="00D67EFA">
        <w:t xml:space="preserve"> šildymo kuro įsigijimo leidimą</w:t>
      </w:r>
      <w:r>
        <w:t>,</w:t>
      </w:r>
      <w:r w:rsidRPr="00CC576A">
        <w:t xml:space="preserve"> </w:t>
      </w:r>
      <w:r>
        <w:t xml:space="preserve">parduodamam ar kitaip perduodamam </w:t>
      </w:r>
      <w:r w:rsidRPr="00CC576A">
        <w:t>šildymui skirtam kurui taikomas lengvatinis akcizų tarifas, t. y. 21 euro už 1 000 litrų produkto (standartinis akcizų tarifas yra 330,17 euro už 1 000 litrų produkto).</w:t>
      </w:r>
    </w:p>
    <w:p w14:paraId="0F71FA13" w14:textId="77777777" w:rsidR="003042C5" w:rsidRDefault="003042C5" w:rsidP="003042C5">
      <w:pPr>
        <w:pStyle w:val="Heading1"/>
        <w:ind w:firstLine="720"/>
      </w:pPr>
    </w:p>
    <w:p w14:paraId="22936413" w14:textId="77777777" w:rsidR="003042C5" w:rsidRPr="00BE6B06" w:rsidRDefault="009E746E" w:rsidP="003042C5">
      <w:pPr>
        <w:pStyle w:val="Heading1"/>
        <w:ind w:firstLine="720"/>
      </w:pPr>
      <w:bookmarkStart w:id="30" w:name="_Toc460577429"/>
      <w:r>
        <w:t>12</w:t>
      </w:r>
      <w:r w:rsidR="003042C5" w:rsidRPr="00BE6B06">
        <w:t>. Ar religinių bendruomenių kulto apeigoms vartojamas vynas privalo būti paženklintas banderolėmis?</w:t>
      </w:r>
      <w:bookmarkEnd w:id="30"/>
    </w:p>
    <w:p w14:paraId="0B72F716" w14:textId="77777777" w:rsidR="003042C5" w:rsidRPr="00CC576A" w:rsidRDefault="003042C5" w:rsidP="003042C5">
      <w:pPr>
        <w:ind w:firstLine="720"/>
        <w:rPr>
          <w:b/>
        </w:rPr>
      </w:pPr>
    </w:p>
    <w:p w14:paraId="547DB3B9" w14:textId="164DB514" w:rsidR="005379A3" w:rsidRDefault="003042C5" w:rsidP="003042C5">
      <w:pPr>
        <w:ind w:firstLine="720"/>
        <w:jc w:val="both"/>
      </w:pPr>
      <w:r w:rsidRPr="00CC576A">
        <w:t>Remiantis</w:t>
      </w:r>
      <w:r w:rsidRPr="00CC576A">
        <w:rPr>
          <w:lang w:eastAsia="lt-LT"/>
        </w:rPr>
        <w:t xml:space="preserve"> Lietuvos Respublikos Vyriausybės 2004 m. balandžio 9 d. nutarimu Nr. 408 „Dėl Apdoroto tabako, etilo alkoholio ir alkoholinių gėrimų ženklinimo specialiais ženklais - banderolėmis taisyklių patvirtinimo“, </w:t>
      </w:r>
      <w:r w:rsidRPr="00CC576A">
        <w:t xml:space="preserve">kulto apeigoms vartojamą vyną, kurio gavėjai yra </w:t>
      </w:r>
      <w:r w:rsidR="008B1DB4" w:rsidRPr="00D67EFA">
        <w:t>Religinių bendruomenių įstatyme</w:t>
      </w:r>
      <w:r w:rsidR="008B1DB4" w:rsidRPr="00CC576A">
        <w:t xml:space="preserve"> </w:t>
      </w:r>
      <w:r w:rsidRPr="00CC576A">
        <w:t xml:space="preserve">nurodytų tradicinių Lietuvos religinių bendruomenių ir bendrijų religiniai centrai, ženklinti banderolėmis </w:t>
      </w:r>
      <w:r>
        <w:t>neprivaloma</w:t>
      </w:r>
      <w:r w:rsidRPr="00CC576A">
        <w:t>.</w:t>
      </w:r>
    </w:p>
    <w:p w14:paraId="7564AAE7" w14:textId="77777777" w:rsidR="003042C5" w:rsidRDefault="003042C5" w:rsidP="003042C5">
      <w:pPr>
        <w:ind w:firstLine="720"/>
        <w:jc w:val="both"/>
        <w:rPr>
          <w:b/>
        </w:rPr>
      </w:pPr>
    </w:p>
    <w:p w14:paraId="31FD52EF" w14:textId="77777777" w:rsidR="001C2261" w:rsidRPr="00505547" w:rsidRDefault="0015730A" w:rsidP="00505547">
      <w:pPr>
        <w:pStyle w:val="Heading1"/>
        <w:ind w:firstLine="720"/>
      </w:pPr>
      <w:bookmarkStart w:id="31" w:name="_Toc460577430"/>
      <w:r>
        <w:t>VII</w:t>
      </w:r>
      <w:r w:rsidR="001C2261">
        <w:t>. PARAMA</w:t>
      </w:r>
      <w:bookmarkEnd w:id="31"/>
    </w:p>
    <w:p w14:paraId="5E636DC5" w14:textId="77777777" w:rsidR="001C2261" w:rsidRDefault="001C2261" w:rsidP="00505547">
      <w:pPr>
        <w:pStyle w:val="Heading1"/>
        <w:ind w:firstLine="720"/>
      </w:pPr>
    </w:p>
    <w:p w14:paraId="2776FB54" w14:textId="77777777" w:rsidR="001C2261" w:rsidRDefault="001C2261" w:rsidP="00505547">
      <w:pPr>
        <w:pStyle w:val="Heading1"/>
        <w:ind w:firstLine="720"/>
      </w:pPr>
      <w:bookmarkStart w:id="32" w:name="_Toc460577431"/>
      <w:r>
        <w:t>1. Ar religinės bendruomenės gali būti paramos gavėj</w:t>
      </w:r>
      <w:r w:rsidR="006C5CBF">
        <w:t>os</w:t>
      </w:r>
      <w:r>
        <w:t>?</w:t>
      </w:r>
      <w:bookmarkEnd w:id="32"/>
    </w:p>
    <w:p w14:paraId="1A949A69" w14:textId="77777777" w:rsidR="00163FF7" w:rsidRDefault="00163FF7" w:rsidP="001C2261">
      <w:pPr>
        <w:ind w:firstLine="720"/>
        <w:jc w:val="both"/>
      </w:pPr>
    </w:p>
    <w:p w14:paraId="51F48044" w14:textId="77777777" w:rsidR="001C2261" w:rsidRDefault="006C5CBF" w:rsidP="001C2261">
      <w:pPr>
        <w:ind w:firstLine="720"/>
        <w:jc w:val="both"/>
      </w:pPr>
      <w:r>
        <w:lastRenderedPageBreak/>
        <w:t>Pagal</w:t>
      </w:r>
      <w:r w:rsidR="00A11BE1">
        <w:t xml:space="preserve"> LPĮ</w:t>
      </w:r>
      <w:r w:rsidR="001C2261">
        <w:t xml:space="preserve">, paramos gavėjo statusą įgijusios religinės bendruomenės (išskyrus tradicines religines bendruomenes, kurios tokį statusą turi pagal </w:t>
      </w:r>
      <w:r>
        <w:t>šį įstatymą</w:t>
      </w:r>
      <w:r w:rsidR="001C2261">
        <w:t xml:space="preserve">) turi teisę gauti paramą ir ją naudoti savo kanonuose numatytiems tikslams įgyvendinti. </w:t>
      </w:r>
    </w:p>
    <w:p w14:paraId="2BE98D8A" w14:textId="77777777" w:rsidR="001C2261" w:rsidRDefault="001C2261" w:rsidP="001C2261">
      <w:pPr>
        <w:ind w:firstLine="720"/>
        <w:jc w:val="both"/>
      </w:pPr>
    </w:p>
    <w:p w14:paraId="39E7C2FF" w14:textId="77777777" w:rsidR="001C2261" w:rsidRDefault="001C2261" w:rsidP="001C2261">
      <w:pPr>
        <w:pStyle w:val="BodyTextIndent2"/>
      </w:pPr>
      <w:r>
        <w:t>2. K</w:t>
      </w:r>
      <w:r w:rsidR="006C5CBF">
        <w:t>aip</w:t>
      </w:r>
      <w:r>
        <w:t xml:space="preserve"> religinės bendruomenės įgyja paramos gavėjo statusą?</w:t>
      </w:r>
    </w:p>
    <w:p w14:paraId="0B307EA4" w14:textId="77777777" w:rsidR="001C2261" w:rsidRDefault="001C2261" w:rsidP="001C2261">
      <w:pPr>
        <w:pStyle w:val="BodyTextIndent2"/>
      </w:pPr>
    </w:p>
    <w:p w14:paraId="5E77106D" w14:textId="661E0BE3" w:rsidR="001C2261" w:rsidRDefault="001C2261" w:rsidP="001C2261">
      <w:pPr>
        <w:ind w:firstLine="720"/>
        <w:jc w:val="both"/>
      </w:pPr>
      <w:r>
        <w:rPr>
          <w:b/>
          <w:bCs/>
        </w:rPr>
        <w:t>Tradicinės religinės bendruomenės</w:t>
      </w:r>
      <w:r>
        <w:t xml:space="preserve"> pagal </w:t>
      </w:r>
      <w:r w:rsidR="00A11BE1">
        <w:t xml:space="preserve">LPĮ </w:t>
      </w:r>
      <w:r>
        <w:t xml:space="preserve">nuostatas turi paramos gavėjo statusą. </w:t>
      </w:r>
    </w:p>
    <w:p w14:paraId="18BDFDF1" w14:textId="29BAF189" w:rsidR="001C2261" w:rsidRDefault="001C2261" w:rsidP="001C2261">
      <w:pPr>
        <w:ind w:firstLine="720"/>
        <w:jc w:val="both"/>
      </w:pPr>
      <w:r>
        <w:rPr>
          <w:b/>
          <w:bCs/>
        </w:rPr>
        <w:t>Kitos religinės bendruomenės</w:t>
      </w:r>
      <w:r>
        <w:t xml:space="preserve"> tampa paramos gavėj</w:t>
      </w:r>
      <w:r w:rsidR="006C5CBF">
        <w:t>omis</w:t>
      </w:r>
      <w:r>
        <w:t xml:space="preserve"> ir įgyja teisę gauti paramą tik </w:t>
      </w:r>
      <w:r w:rsidR="00A11BE1">
        <w:t xml:space="preserve">LPĮ </w:t>
      </w:r>
      <w:r>
        <w:t>nustatyta tvarka įgij</w:t>
      </w:r>
      <w:r w:rsidR="006C5CBF">
        <w:t>usios</w:t>
      </w:r>
      <w:r>
        <w:t xml:space="preserve"> paramos gavėjo statusą. Norinti įgyti paramos gavėjo statusą, netrad</w:t>
      </w:r>
      <w:r w:rsidR="00671E3D">
        <w:t>icinė religinė bendruomenė turi kreiptis į valstybinės įmonę ,,Registrų centras“</w:t>
      </w:r>
      <w:r w:rsidR="006C5CBF">
        <w:t xml:space="preserve"> ir</w:t>
      </w:r>
      <w:r>
        <w:t xml:space="preserve"> pateik</w:t>
      </w:r>
      <w:r w:rsidR="006C5CBF">
        <w:t>ti</w:t>
      </w:r>
      <w:r>
        <w:t xml:space="preserve"> prašymą suteikti paramos gavėjo statusą ir dokumentą, patvirtinantį, kad sumokėtas atlyginimas už registravimą</w:t>
      </w:r>
      <w:r w:rsidR="009D7B45">
        <w:t>.</w:t>
      </w:r>
      <w:r>
        <w:t xml:space="preserve"> Išsamią informaciją dėl paramos gavėjo statuso įgijimo galima rasti valstybinės įmonės ,,Registrų centras“ interneto </w:t>
      </w:r>
      <w:r w:rsidR="008F18AC">
        <w:t>tinkla</w:t>
      </w:r>
      <w:r>
        <w:t xml:space="preserve">lapyje </w:t>
      </w:r>
      <w:r w:rsidR="008F18AC">
        <w:t>(</w:t>
      </w:r>
      <w:r w:rsidR="00200681" w:rsidRPr="00200681">
        <w:t>www.</w:t>
      </w:r>
      <w:r w:rsidR="00200681" w:rsidRPr="00AE4902">
        <w:t>registrucentras</w:t>
      </w:r>
      <w:r w:rsidR="00200681" w:rsidRPr="00200681">
        <w:t>.lt</w:t>
      </w:r>
      <w:r>
        <w:t>.</w:t>
      </w:r>
      <w:r w:rsidR="00671E3D">
        <w:t>).</w:t>
      </w:r>
    </w:p>
    <w:p w14:paraId="4BC3BFF2" w14:textId="77777777" w:rsidR="00B43194" w:rsidRDefault="00B43194" w:rsidP="001C2261">
      <w:pPr>
        <w:pStyle w:val="BodyTextIndent2"/>
      </w:pPr>
    </w:p>
    <w:p w14:paraId="2FA78600" w14:textId="77777777" w:rsidR="001C2261" w:rsidRDefault="001C2261" w:rsidP="00505547">
      <w:pPr>
        <w:pStyle w:val="Heading1"/>
        <w:ind w:firstLine="720"/>
      </w:pPr>
      <w:bookmarkStart w:id="33" w:name="_Toc460577432"/>
      <w:r>
        <w:t>3. Kaip apskaitoma religinių bendruomenių gauta parama?</w:t>
      </w:r>
      <w:bookmarkEnd w:id="33"/>
    </w:p>
    <w:p w14:paraId="48CC74BB" w14:textId="77777777" w:rsidR="001C2261" w:rsidRDefault="001C2261" w:rsidP="00505547">
      <w:pPr>
        <w:pStyle w:val="Heading1"/>
        <w:ind w:firstLine="720"/>
      </w:pPr>
    </w:p>
    <w:p w14:paraId="66A715C1" w14:textId="03D0E818" w:rsidR="001C2261" w:rsidRDefault="001C2261" w:rsidP="001C2261">
      <w:pPr>
        <w:ind w:firstLine="720"/>
        <w:jc w:val="both"/>
      </w:pPr>
      <w:r>
        <w:t>Vadovau</w:t>
      </w:r>
      <w:r w:rsidR="008F18AC">
        <w:t>damosi</w:t>
      </w:r>
      <w:r>
        <w:t xml:space="preserve"> </w:t>
      </w:r>
      <w:r w:rsidR="00A11BE1">
        <w:t>LPĮ</w:t>
      </w:r>
      <w:r>
        <w:t xml:space="preserve">, religinės bendruomenės pagal šį įstatymą gaunamos paramos apskaitą </w:t>
      </w:r>
      <w:r w:rsidR="008F18AC">
        <w:t>ir</w:t>
      </w:r>
      <w:r>
        <w:t xml:space="preserve"> pačių teikiamos paramos ir</w:t>
      </w:r>
      <w:r w:rsidR="008F18AC">
        <w:t>/</w:t>
      </w:r>
      <w:r>
        <w:t>ar labdaros apskaitą tvarko pagal savo kanonus, statutus ir kit</w:t>
      </w:r>
      <w:r w:rsidR="008F18AC">
        <w:t>u</w:t>
      </w:r>
      <w:r>
        <w:t xml:space="preserve">s </w:t>
      </w:r>
      <w:r w:rsidR="008F18AC">
        <w:t>aktus</w:t>
      </w:r>
      <w:r>
        <w:t xml:space="preserve">, atsižvelgdamos į visuotinai priimtus apskaitos ir </w:t>
      </w:r>
      <w:r w:rsidRPr="00AE4902">
        <w:t>operacijų vertinimo kriterijus</w:t>
      </w:r>
      <w:r>
        <w:t>.</w:t>
      </w:r>
    </w:p>
    <w:p w14:paraId="32FA7590" w14:textId="77777777" w:rsidR="00324BE2" w:rsidRDefault="00324BE2" w:rsidP="001C2261">
      <w:pPr>
        <w:ind w:firstLine="720"/>
        <w:jc w:val="both"/>
      </w:pPr>
    </w:p>
    <w:p w14:paraId="4D7CF718" w14:textId="77777777" w:rsidR="001C2261" w:rsidRDefault="001C2261" w:rsidP="00505547">
      <w:pPr>
        <w:pStyle w:val="Heading1"/>
        <w:ind w:firstLine="720"/>
      </w:pPr>
      <w:bookmarkStart w:id="34" w:name="_Toc460577433"/>
      <w:r>
        <w:t xml:space="preserve">4. Kokias </w:t>
      </w:r>
      <w:r w:rsidR="008F18AC">
        <w:t xml:space="preserve">paramos gavimo </w:t>
      </w:r>
      <w:r>
        <w:t>ataskaitas privalo teikti religinės bendruomenės?</w:t>
      </w:r>
      <w:bookmarkEnd w:id="34"/>
    </w:p>
    <w:p w14:paraId="4E202F21" w14:textId="77777777" w:rsidR="001C2261" w:rsidRDefault="001C2261" w:rsidP="00505547">
      <w:pPr>
        <w:pStyle w:val="Heading1"/>
        <w:ind w:firstLine="720"/>
      </w:pPr>
    </w:p>
    <w:p w14:paraId="43BCF5E8" w14:textId="2D7F14DF" w:rsidR="001C2261" w:rsidRPr="00006D42" w:rsidRDefault="00503188" w:rsidP="00503188">
      <w:pPr>
        <w:jc w:val="both"/>
      </w:pPr>
      <w:r w:rsidRPr="00505547">
        <w:rPr>
          <w:b/>
          <w:bCs/>
        </w:rPr>
        <w:tab/>
      </w:r>
      <w:r w:rsidR="00927924">
        <w:rPr>
          <w:bCs/>
        </w:rPr>
        <w:t xml:space="preserve">LPĮ </w:t>
      </w:r>
      <w:r w:rsidR="001C2261" w:rsidRPr="002336F7">
        <w:rPr>
          <w:bCs/>
        </w:rPr>
        <w:t>nustatyta, kad paramos gavėjai Lietuvos</w:t>
      </w:r>
      <w:r w:rsidR="001C2261" w:rsidRPr="00006D42">
        <w:t xml:space="preserve"> Respublikos Vyriausybės ar jos įgaliotos institucijos nustatyta tvarka privalo </w:t>
      </w:r>
      <w:r w:rsidR="00A11BE1">
        <w:t xml:space="preserve">mokesčių administratoriui </w:t>
      </w:r>
      <w:r w:rsidR="001C2261" w:rsidRPr="00006D42">
        <w:t>teikti metines paramos g</w:t>
      </w:r>
      <w:r w:rsidR="00A9351D">
        <w:t xml:space="preserve">avimo ir panaudojimo ataskaitas, </w:t>
      </w:r>
      <w:r w:rsidR="00A9351D" w:rsidRPr="00D67EFA">
        <w:rPr>
          <w:color w:val="000000" w:themeColor="text1"/>
        </w:rPr>
        <w:t>jeigu teisės aktai nenumato ko kita</w:t>
      </w:r>
      <w:r w:rsidR="00D67EFA" w:rsidRPr="00D67EFA">
        <w:rPr>
          <w:color w:val="000000" w:themeColor="text1"/>
        </w:rPr>
        <w:t>.</w:t>
      </w:r>
      <w:r w:rsidR="001C2261" w:rsidRPr="00D67EFA">
        <w:rPr>
          <w:color w:val="000000" w:themeColor="text1"/>
        </w:rPr>
        <w:t xml:space="preserve"> </w:t>
      </w:r>
    </w:p>
    <w:p w14:paraId="433294DB" w14:textId="77777777" w:rsidR="001C2261" w:rsidRPr="00006D42" w:rsidRDefault="00503188" w:rsidP="00503188">
      <w:pPr>
        <w:jc w:val="both"/>
      </w:pPr>
      <w:r>
        <w:tab/>
      </w:r>
      <w:r w:rsidR="001C2261" w:rsidRPr="00006D42">
        <w:t>Paramos gavėjo metinę ataskaitą sudaro konfidencialioji ir viešoji dalys:</w:t>
      </w:r>
    </w:p>
    <w:p w14:paraId="06856BA8" w14:textId="77777777" w:rsidR="001C2261" w:rsidRPr="00006D42" w:rsidRDefault="00503188" w:rsidP="00503188">
      <w:pPr>
        <w:jc w:val="both"/>
      </w:pPr>
      <w:r>
        <w:tab/>
      </w:r>
      <w:r w:rsidR="001C2261" w:rsidRPr="00006D42">
        <w:t xml:space="preserve">◙ </w:t>
      </w:r>
      <w:r w:rsidR="001C2261" w:rsidRPr="00503188">
        <w:t>Ataskaitos konfidencialioji dalis</w:t>
      </w:r>
      <w:r w:rsidR="008F18AC">
        <w:t>: p</w:t>
      </w:r>
      <w:r w:rsidR="001C2261" w:rsidRPr="00006D42">
        <w:t>aramos gavėjo teikiamos metinės ataskaitos FR0478 forma (konfidencialioji metinės ataskaitos dalis) ir šios formos pildymo taisyklės patvirti</w:t>
      </w:r>
      <w:r w:rsidR="00823E3A">
        <w:t>ntos</w:t>
      </w:r>
      <w:r w:rsidR="005775B8">
        <w:t xml:space="preserve"> </w:t>
      </w:r>
      <w:r w:rsidR="002336F7">
        <w:t xml:space="preserve">Valstybinės mokesčių inspekcijos prie Lietuvos Respublikos finansų ministerijos </w:t>
      </w:r>
      <w:r w:rsidR="005775B8">
        <w:t xml:space="preserve">viršininko </w:t>
      </w:r>
      <w:r w:rsidR="00763F21">
        <w:t xml:space="preserve">2003 m. </w:t>
      </w:r>
      <w:r w:rsidR="00823E3A">
        <w:t>balandžio</w:t>
      </w:r>
      <w:r w:rsidR="005775B8">
        <w:t xml:space="preserve"> 10 d. įsakymu Nr. V</w:t>
      </w:r>
      <w:r w:rsidR="0012774A" w:rsidRPr="00006D42">
        <w:t>-1</w:t>
      </w:r>
      <w:r w:rsidR="005775B8">
        <w:t>03</w:t>
      </w:r>
      <w:r w:rsidR="001C2261" w:rsidRPr="00006D42">
        <w:t xml:space="preserve"> ,,</w:t>
      </w:r>
      <w:r w:rsidR="0012774A" w:rsidRPr="00006D42">
        <w:t>Dėl P</w:t>
      </w:r>
      <w:r w:rsidR="001C2261" w:rsidRPr="00006D42">
        <w:t xml:space="preserve">aramos teikimo ataskaitos FR0477 formos, </w:t>
      </w:r>
      <w:r w:rsidR="0012774A" w:rsidRPr="00006D42">
        <w:t xml:space="preserve">Paramos </w:t>
      </w:r>
      <w:r w:rsidR="001C2261" w:rsidRPr="00006D42">
        <w:t>gavimo ir panaudojimo metinės ataskaitos FR0478 formos ir jų užpildymo taisyklių patvirtinimo“.</w:t>
      </w:r>
    </w:p>
    <w:p w14:paraId="477FB431" w14:textId="77777777" w:rsidR="001C2261" w:rsidRPr="00006D42" w:rsidRDefault="00503188" w:rsidP="00503188">
      <w:pPr>
        <w:jc w:val="both"/>
      </w:pPr>
      <w:r>
        <w:tab/>
      </w:r>
      <w:r w:rsidR="001C2261" w:rsidRPr="00006D42">
        <w:t>Metinės paramos gavimo ir panaudojimo ataskaitos FR0478 formą sudaro penkios dalys:</w:t>
      </w:r>
    </w:p>
    <w:p w14:paraId="0930A36E" w14:textId="77777777" w:rsidR="001C2261" w:rsidRPr="00006D42" w:rsidRDefault="00503188" w:rsidP="00503188">
      <w:pPr>
        <w:jc w:val="both"/>
      </w:pPr>
      <w:r>
        <w:tab/>
      </w:r>
      <w:r w:rsidR="001C2261" w:rsidRPr="00006D42">
        <w:t>• I dalyje pateikiama informacija apie iš Lietuvos Respublikos paramos teikėjų gautą paramą, nurodomas gautos paramos dalykas ir jo vertė;</w:t>
      </w:r>
    </w:p>
    <w:p w14:paraId="29FA6E75" w14:textId="77777777" w:rsidR="001C2261" w:rsidRPr="00006D42" w:rsidRDefault="00503188" w:rsidP="00503188">
      <w:pPr>
        <w:jc w:val="both"/>
      </w:pPr>
      <w:r>
        <w:tab/>
      </w:r>
      <w:r w:rsidR="001C2261" w:rsidRPr="00006D42">
        <w:t>• II dalyje pateikiama informacija apie iš užsienio valstybių paramos teikėjų gautą paramą, nurodomas gautos paramos dalykas ir jo vertė;</w:t>
      </w:r>
    </w:p>
    <w:p w14:paraId="076C3A86" w14:textId="77777777" w:rsidR="001C2261" w:rsidRPr="00006D42" w:rsidRDefault="00503188" w:rsidP="00503188">
      <w:pPr>
        <w:jc w:val="both"/>
      </w:pPr>
      <w:r>
        <w:tab/>
      </w:r>
      <w:r w:rsidR="001C2261" w:rsidRPr="00006D42">
        <w:t>• III dalyje pateikiama informacija apie anonimiškai gautą paramą (kai paramos teikėjas ne</w:t>
      </w:r>
      <w:r w:rsidR="008F18AC">
        <w:t>nustatytas</w:t>
      </w:r>
      <w:r w:rsidR="001C2261" w:rsidRPr="00006D42">
        <w:t>);</w:t>
      </w:r>
    </w:p>
    <w:p w14:paraId="5E0DED1C" w14:textId="77777777" w:rsidR="001C2261" w:rsidRPr="00006D42" w:rsidRDefault="00503188" w:rsidP="00503188">
      <w:pPr>
        <w:jc w:val="both"/>
      </w:pPr>
      <w:r>
        <w:tab/>
      </w:r>
      <w:r w:rsidR="001C2261" w:rsidRPr="00006D42">
        <w:t>• IV dalyje pateikiama informacija apie gautos paramos panaudojimą, atskirai parodomas paramos panaudojimas paramos gavėjo vykdomai visuomenei naudingai veiklai finansuoti ir kitiems paramos gavėjams remti bei labdarai teikti;</w:t>
      </w:r>
    </w:p>
    <w:p w14:paraId="574E417C" w14:textId="2E76B39F" w:rsidR="001C2261" w:rsidRDefault="00503188" w:rsidP="00503188">
      <w:pPr>
        <w:jc w:val="both"/>
      </w:pPr>
      <w:r>
        <w:tab/>
      </w:r>
      <w:r w:rsidR="001C2261" w:rsidRPr="00006D42">
        <w:t>• V dalyje pateikiama informacija apie paramos gavėjo nuosavų lėšų panaudoj</w:t>
      </w:r>
      <w:r w:rsidR="0032386A">
        <w:t>imą teikiant paramą ir labdarą.</w:t>
      </w:r>
    </w:p>
    <w:p w14:paraId="7033049E" w14:textId="4B377080" w:rsidR="00DC2881" w:rsidRDefault="00DC2881" w:rsidP="00DC2881">
      <w:pPr>
        <w:ind w:firstLine="720"/>
        <w:jc w:val="both"/>
      </w:pPr>
      <w:r w:rsidRPr="00DC2881">
        <w:t>Pagal Lietuvos Respublikos labdaros ir paramos įstatymo 7 ir 15 straipsnių pakeitimo įstatymą nuo 2015 m. sausio 1 d. paramos gavėjais yra laikomi Europos ekonominės erdvės valstybėse įsteigi juridiniai asmenys ar kitos organizacijos, kurių veiklos tikslas nėra pelno siekimas, o gautas pelnas negali būti skiriamas jų dalyviams (toliau –</w:t>
      </w:r>
      <w:r w:rsidR="008718FF">
        <w:t xml:space="preserve"> </w:t>
      </w:r>
      <w:r w:rsidRPr="00DC2881">
        <w:t>užsienio vienetai).</w:t>
      </w:r>
      <w:r>
        <w:t xml:space="preserve"> Atsižvelgiant į tai, religinė bendruomenė</w:t>
      </w:r>
      <w:r w:rsidRPr="00DC2881">
        <w:t>, suteik</w:t>
      </w:r>
      <w:r>
        <w:t>usi</w:t>
      </w:r>
      <w:r w:rsidRPr="00DC2881">
        <w:t xml:space="preserve"> paramą užsienio vienetui, 2015 m. balandžio 17 d. </w:t>
      </w:r>
      <w:r w:rsidR="00395EC5">
        <w:t xml:space="preserve">Valstybinės mokesčių inspekcijos prie Lietuvos Respublikos finansų ministerijos viršininko </w:t>
      </w:r>
      <w:r w:rsidRPr="00DC2881">
        <w:lastRenderedPageBreak/>
        <w:t>įsakymu Nr. VA-28 patvirtintoje tvarkoje nurodytus dokumentus privalo pateikti kartu su teikiama Paramos gavimo bei panaudojimo m</w:t>
      </w:r>
      <w:r w:rsidR="0032386A">
        <w:t>etinės ataskaitos FR0478 forma.</w:t>
      </w:r>
    </w:p>
    <w:p w14:paraId="0405D71F" w14:textId="77777777" w:rsidR="0032315F" w:rsidRDefault="00DC2881" w:rsidP="00DC2881">
      <w:pPr>
        <w:ind w:firstLine="720"/>
        <w:jc w:val="both"/>
      </w:pPr>
      <w:r w:rsidRPr="00DC2881">
        <w:t>Ataskaitos forma FR0478 yra p</w:t>
      </w:r>
      <w:r w:rsidR="0032315F">
        <w:t>apildyta dviem naujais priedais:</w:t>
      </w:r>
    </w:p>
    <w:p w14:paraId="1562DAA0" w14:textId="77777777" w:rsidR="0032315F" w:rsidRDefault="00DC2881" w:rsidP="00DC2881">
      <w:pPr>
        <w:ind w:firstLine="720"/>
        <w:jc w:val="both"/>
      </w:pPr>
      <w:r w:rsidRPr="00DC2881">
        <w:t xml:space="preserve"> - FR0478U „Suteikta parama užsienio juridiniams asmenims“ priedu</w:t>
      </w:r>
      <w:r w:rsidR="0032315F">
        <w:t>, kuris pildomas</w:t>
      </w:r>
      <w:r w:rsidRPr="00DC2881">
        <w:t xml:space="preserve"> tuo atveju, kai parama yra skiriama užsienio juridiniams asmenims, panaudojant gautą paramą, t. y. iš gautos paramos lėšų</w:t>
      </w:r>
      <w:r w:rsidR="0032315F">
        <w:t>,</w:t>
      </w:r>
    </w:p>
    <w:p w14:paraId="704501AE" w14:textId="56BC3135" w:rsidR="00DC2881" w:rsidRPr="00DC2881" w:rsidRDefault="0032315F" w:rsidP="00DC2881">
      <w:pPr>
        <w:ind w:firstLine="720"/>
        <w:jc w:val="both"/>
      </w:pPr>
      <w:r>
        <w:t>-</w:t>
      </w:r>
      <w:r w:rsidR="00DC2881" w:rsidRPr="00DC2881">
        <w:t xml:space="preserve"> FR0478E priedu „Iš nuosavų lėšų suteikta parama užsienio juridiniams asmenims“, kuris turi būti pildomas, kai parama skiriama užsienio juridiniams asmenims iš nuosavų lėšų.</w:t>
      </w:r>
    </w:p>
    <w:p w14:paraId="225E59C9" w14:textId="668DE547" w:rsidR="001C2261" w:rsidRDefault="0025795A" w:rsidP="0025795A">
      <w:pPr>
        <w:jc w:val="both"/>
      </w:pPr>
      <w:r w:rsidRPr="00503188">
        <w:tab/>
      </w:r>
      <w:r w:rsidR="001C2261" w:rsidRPr="0025795A">
        <w:t xml:space="preserve">FR0478 forma </w:t>
      </w:r>
      <w:r w:rsidR="008F18AC">
        <w:t>skelbiama</w:t>
      </w:r>
      <w:r w:rsidR="001C2261" w:rsidRPr="0025795A">
        <w:t xml:space="preserve"> VMI </w:t>
      </w:r>
      <w:r w:rsidR="001C2261" w:rsidRPr="00AE4902">
        <w:t>prie FM</w:t>
      </w:r>
      <w:r w:rsidR="001C2261" w:rsidRPr="0025795A">
        <w:t xml:space="preserve"> interneto svetainėje </w:t>
      </w:r>
      <w:r w:rsidR="008F18AC">
        <w:t>(</w:t>
      </w:r>
      <w:hyperlink r:id="rId17" w:history="1">
        <w:r w:rsidR="001C2261" w:rsidRPr="0025795A">
          <w:t>www.vmi.lt</w:t>
        </w:r>
      </w:hyperlink>
      <w:r w:rsidR="008F18AC">
        <w:t>)</w:t>
      </w:r>
      <w:r w:rsidR="001C2261" w:rsidRPr="0025795A">
        <w:t xml:space="preserve"> ir pildoma </w:t>
      </w:r>
      <w:r w:rsidR="00A11BE1">
        <w:t xml:space="preserve">elektroniniu </w:t>
      </w:r>
      <w:r w:rsidR="001C2261" w:rsidRPr="0025795A">
        <w:t>būdu.</w:t>
      </w:r>
    </w:p>
    <w:p w14:paraId="18A74B50" w14:textId="77777777" w:rsidR="0089440A" w:rsidRPr="00691BB2" w:rsidRDefault="0089440A" w:rsidP="0089440A">
      <w:pPr>
        <w:ind w:firstLine="720"/>
        <w:jc w:val="both"/>
      </w:pPr>
      <w:r w:rsidRPr="00691BB2">
        <w:t xml:space="preserve">Atkreiptinas dėmesys į tai, kad tradicinės religinės bendruomenės, bendrijos ir jų centrai neteikia informacijos apie anonimiškai ir bet kokiu būdu iš fizinių asmenų gautą paramą bei jos panaudojimą, todėl, jeigu tradicinės religinės bendruomenės, bendrijos bei jų centrai paramą per kalendorinius metus gavo </w:t>
      </w:r>
      <w:r>
        <w:t>tik anonimiškai ir/a</w:t>
      </w:r>
      <w:r w:rsidRPr="00691BB2">
        <w:t>r iš fizinių asmenų, jos ataskaitos FR0478 formos teikti neprivalo.</w:t>
      </w:r>
    </w:p>
    <w:p w14:paraId="650106FD" w14:textId="77777777" w:rsidR="0089440A" w:rsidRPr="00691BB2" w:rsidRDefault="0089440A" w:rsidP="0089440A">
      <w:pPr>
        <w:jc w:val="both"/>
      </w:pPr>
      <w:r w:rsidRPr="00691BB2">
        <w:tab/>
        <w:t>Visos ne tradicinės religinės bendruomenės informaciją apie anonimiškai gautą paramą privalo teikti nustatyta tvarka (pagal FR0478 formą).</w:t>
      </w:r>
    </w:p>
    <w:p w14:paraId="73760A53" w14:textId="77777777" w:rsidR="001C2261" w:rsidRPr="0025795A" w:rsidRDefault="0025795A" w:rsidP="0025795A">
      <w:pPr>
        <w:jc w:val="both"/>
      </w:pPr>
      <w:r w:rsidRPr="0025795A">
        <w:tab/>
      </w:r>
      <w:r w:rsidR="001C2261" w:rsidRPr="0025795A">
        <w:t>◙ Ataskaitos viešoji dalis. Religinės bendruomenės - paramos gavėjo metinės ataskaitos viešoji dalis pateikiama laisvos formos ataskait</w:t>
      </w:r>
      <w:r w:rsidR="008F18AC">
        <w:t>a</w:t>
      </w:r>
      <w:r w:rsidR="001C2261" w:rsidRPr="0025795A">
        <w:t>, kurioje turi būti toki</w:t>
      </w:r>
      <w:r w:rsidR="00276B0D">
        <w:t>e</w:t>
      </w:r>
      <w:r w:rsidR="001C2261" w:rsidRPr="0025795A">
        <w:t xml:space="preserve"> </w:t>
      </w:r>
      <w:r w:rsidR="00276B0D">
        <w:t>duomenys</w:t>
      </w:r>
      <w:r w:rsidR="001C2261" w:rsidRPr="0025795A">
        <w:t>:</w:t>
      </w:r>
    </w:p>
    <w:p w14:paraId="1276FA02" w14:textId="693FE2A2" w:rsidR="001C2261" w:rsidRPr="0025795A" w:rsidRDefault="0025795A" w:rsidP="0025795A">
      <w:pPr>
        <w:jc w:val="both"/>
      </w:pPr>
      <w:r w:rsidRPr="0025795A">
        <w:tab/>
      </w:r>
      <w:r w:rsidR="001C2261" w:rsidRPr="0025795A">
        <w:t xml:space="preserve">• </w:t>
      </w:r>
      <w:r w:rsidR="001C2261" w:rsidRPr="00AE4902">
        <w:t>informacija</w:t>
      </w:r>
      <w:r w:rsidR="001C2261" w:rsidRPr="0025795A">
        <w:t xml:space="preserve"> apie paramos gavėją (pavadinimas, teisinė forma, </w:t>
      </w:r>
      <w:r w:rsidR="002336F7">
        <w:t>identifikacinis numeris (kodas), buveinės adresas, telefono</w:t>
      </w:r>
      <w:r w:rsidR="001C2261" w:rsidRPr="0025795A">
        <w:t xml:space="preserve"> numeriai)</w:t>
      </w:r>
      <w:r w:rsidR="0032386A">
        <w:t>,</w:t>
      </w:r>
    </w:p>
    <w:p w14:paraId="7961C8E8" w14:textId="77777777" w:rsidR="00006D42" w:rsidRPr="0025795A" w:rsidRDefault="0025795A" w:rsidP="0025795A">
      <w:pPr>
        <w:jc w:val="both"/>
      </w:pPr>
      <w:r w:rsidRPr="0025795A">
        <w:tab/>
      </w:r>
      <w:r w:rsidR="001C2261" w:rsidRPr="0025795A">
        <w:t>• per praėjusius kalendorinius metus vykdytos visuomenei naudingos veiklos aprašymas</w:t>
      </w:r>
      <w:r w:rsidR="002336F7" w:rsidRPr="002336F7">
        <w:t xml:space="preserve"> </w:t>
      </w:r>
      <w:r w:rsidR="002336F7" w:rsidRPr="0025795A">
        <w:t>laisv</w:t>
      </w:r>
      <w:r w:rsidR="002336F7">
        <w:t>a</w:t>
      </w:r>
      <w:r w:rsidR="002336F7" w:rsidRPr="0025795A">
        <w:t xml:space="preserve"> form</w:t>
      </w:r>
      <w:r w:rsidR="002336F7">
        <w:t>a</w:t>
      </w:r>
      <w:r w:rsidR="001C2261" w:rsidRPr="0025795A">
        <w:t>.</w:t>
      </w:r>
    </w:p>
    <w:p w14:paraId="3765769A" w14:textId="77777777" w:rsidR="001C2261" w:rsidRDefault="0025795A" w:rsidP="0025795A">
      <w:pPr>
        <w:jc w:val="both"/>
      </w:pPr>
      <w:r>
        <w:rPr>
          <w:b/>
        </w:rPr>
        <w:tab/>
      </w:r>
    </w:p>
    <w:p w14:paraId="4A83B169" w14:textId="77777777" w:rsidR="001C2261" w:rsidRDefault="001C2261" w:rsidP="00BE6B06">
      <w:pPr>
        <w:pStyle w:val="Heading1"/>
        <w:ind w:firstLine="720"/>
      </w:pPr>
      <w:bookmarkStart w:id="35" w:name="_Toc460577434"/>
      <w:r>
        <w:t>5. Ar religinės bendruomenės privalo teikti ataskaitas apie joms pagal GPMĮ 34 str</w:t>
      </w:r>
      <w:r w:rsidR="002336F7">
        <w:t>aipsnio</w:t>
      </w:r>
      <w:r>
        <w:t xml:space="preserve"> 3 dalį pervestą 2 proc. </w:t>
      </w:r>
      <w:r w:rsidR="00147D2A">
        <w:t xml:space="preserve">gyventojo </w:t>
      </w:r>
      <w:r>
        <w:t>pajamų mokesčio</w:t>
      </w:r>
      <w:r w:rsidR="00982261">
        <w:t xml:space="preserve"> paramą</w:t>
      </w:r>
      <w:r>
        <w:t>?</w:t>
      </w:r>
      <w:bookmarkEnd w:id="35"/>
    </w:p>
    <w:p w14:paraId="3939DD37" w14:textId="77777777" w:rsidR="0089440A" w:rsidRDefault="0089440A" w:rsidP="00BE6B06">
      <w:pPr>
        <w:pStyle w:val="BodyTextIndent2"/>
      </w:pPr>
    </w:p>
    <w:p w14:paraId="22093B06" w14:textId="6A6C30C4" w:rsidR="00AC35CD" w:rsidRPr="00D67EFA" w:rsidRDefault="00963AFA" w:rsidP="001C2261">
      <w:pPr>
        <w:ind w:firstLine="720"/>
        <w:jc w:val="both"/>
      </w:pPr>
      <w:r w:rsidRPr="00D67EFA">
        <w:t xml:space="preserve">Kadangi Valstybinė mokesčių inspekcija paramai skirto 2 proc. dydžio pajamų mokesčio dalį perveda į gyventojo Prašyme nurodyto paramos gavėjo, juridinio asmens, atsiskaitomąją sąskaitą banke ne pagal LPĮ, o pagal GPMĮ įstatymo nuostatas, todėl </w:t>
      </w:r>
      <w:r w:rsidR="00A46031" w:rsidRPr="00D67EFA">
        <w:t>paramos gavėjos - religinės bendruomenės</w:t>
      </w:r>
      <w:r w:rsidR="00DF3C4F" w:rsidRPr="00D67EFA">
        <w:t>,</w:t>
      </w:r>
      <w:r w:rsidR="00A46031" w:rsidRPr="00D67EFA">
        <w:t xml:space="preserve"> </w:t>
      </w:r>
      <w:r w:rsidRPr="00D67EFA">
        <w:t>metinės ataskaitos FR0478 formos apie pagal GPMĮ 34 str. 3 dalies nuostatas gautą paramą teikti neprivalo. Tačiau jeigu pelno nesiekianti organizacija pagal GPMĮ nuostatas pervestą paramą panaudoja paramai teikti, ši informacija turi būti pateikiama minėtos Ataskaitos FR0478 formos priede FR0478D „Iš nuosavų lėšų suteikta parama Lietuvoje“ arba jos priede FR0478E „Iš nuosavų lėšų suteikta parama užsienio juridiniams asmenims“ (kaip suteikta parama iš nuosavų lėšų).</w:t>
      </w:r>
    </w:p>
    <w:p w14:paraId="471CFA4C" w14:textId="32C9CC43" w:rsidR="00D248AB" w:rsidRPr="00660A05" w:rsidRDefault="004069CB" w:rsidP="001C2261">
      <w:pPr>
        <w:ind w:firstLine="720"/>
        <w:jc w:val="both"/>
        <w:rPr>
          <w:highlight w:val="lightGray"/>
        </w:rPr>
      </w:pPr>
      <w:r w:rsidRPr="00D67EFA">
        <w:t>Atkreip</w:t>
      </w:r>
      <w:r w:rsidR="00B2608D">
        <w:t xml:space="preserve">iame </w:t>
      </w:r>
      <w:r w:rsidRPr="00D67EFA">
        <w:t>dėmes</w:t>
      </w:r>
      <w:r w:rsidR="00B2608D">
        <w:t>į</w:t>
      </w:r>
      <w:r w:rsidR="009A0C39" w:rsidRPr="00D67EFA">
        <w:t xml:space="preserve">, kad </w:t>
      </w:r>
      <w:r w:rsidRPr="00D67EFA">
        <w:t xml:space="preserve">2015 m. gruodžio 17 d. įstatymu Nr. XII-2202 LPĮ yra išdėstytas nauja redakcija, kurio nuostatos įsigalioja nuo 2017 m. sausio 1 d. Atsižvelgiant į LPĮ nustatytus juridiniams asmenims teikiamos paramos dalykus, </w:t>
      </w:r>
      <w:r w:rsidRPr="00D67EFA">
        <w:rPr>
          <w:b/>
        </w:rPr>
        <w:t>nuo 2017 m. sausio 1 d.</w:t>
      </w:r>
      <w:r w:rsidRPr="00D67EFA">
        <w:t xml:space="preserve"> juridiniams asmenims teikiamos piniginės lėšos, sudarančios pajamų mokesčio dalį iki 2 procentų gyventojo pajamų mokesčio, mokėtino pagal metinę pajamų mokesčio deklaraciją, sumos (o jeigu nuolatinis Lietuvos gyventojas metinės pajamų mokesčio deklaracijos neteik</w:t>
      </w:r>
      <w:r w:rsidR="003E55F4" w:rsidRPr="00D67EFA">
        <w:t xml:space="preserve">ia </w:t>
      </w:r>
      <w:r w:rsidRPr="00D67EFA">
        <w:t>– iki 2 procentų mokestį išskaičiuojančio asmens išskaičiuoto pajamų mokesčio sumos) laikomos parama, teikiama pagal LPĮ.</w:t>
      </w:r>
      <w:r w:rsidR="00B2608D">
        <w:t xml:space="preserve"> Todėl</w:t>
      </w:r>
      <w:r w:rsidR="009A0C39" w:rsidRPr="00D67EFA">
        <w:t xml:space="preserve">, religinės bendruomenės </w:t>
      </w:r>
      <w:r w:rsidR="003B51DA" w:rsidRPr="00D67EFA">
        <w:t xml:space="preserve">nuo 2017 m. sausio 1 d. </w:t>
      </w:r>
      <w:r w:rsidR="00DF3C4F" w:rsidRPr="00D67EFA">
        <w:t xml:space="preserve">šios </w:t>
      </w:r>
      <w:r w:rsidR="009A0C39" w:rsidRPr="00D67EFA">
        <w:t>gaut</w:t>
      </w:r>
      <w:r w:rsidR="002E7D33" w:rsidRPr="00D67EFA">
        <w:t>o</w:t>
      </w:r>
      <w:r w:rsidR="009A0C39" w:rsidRPr="00D67EFA">
        <w:t xml:space="preserve">s </w:t>
      </w:r>
      <w:r w:rsidRPr="00D67EFA">
        <w:t>paramos ir jos panaudojimo duomen</w:t>
      </w:r>
      <w:r w:rsidR="002E7D33" w:rsidRPr="00D67EFA">
        <w:t>i</w:t>
      </w:r>
      <w:r w:rsidRPr="00D67EFA">
        <w:t>s tur</w:t>
      </w:r>
      <w:r w:rsidR="002E7D33" w:rsidRPr="00D67EFA">
        <w:t>i</w:t>
      </w:r>
      <w:r w:rsidRPr="00D67EFA">
        <w:t xml:space="preserve"> pateik</w:t>
      </w:r>
      <w:r w:rsidR="002E7D33" w:rsidRPr="00D67EFA">
        <w:t>ti</w:t>
      </w:r>
      <w:r w:rsidRPr="00D67EFA">
        <w:t xml:space="preserve"> </w:t>
      </w:r>
      <w:r w:rsidR="00660A05" w:rsidRPr="00D67EFA">
        <w:t>Metinėje paramos gavimo ir panaudojimo ataskaitos FR0478 formoje.</w:t>
      </w:r>
    </w:p>
    <w:p w14:paraId="3DBB1B70" w14:textId="77777777" w:rsidR="00D248AB" w:rsidRPr="00660A05" w:rsidRDefault="00D248AB" w:rsidP="001C2261">
      <w:pPr>
        <w:ind w:firstLine="720"/>
        <w:jc w:val="both"/>
        <w:rPr>
          <w:highlight w:val="lightGray"/>
        </w:rPr>
      </w:pPr>
    </w:p>
    <w:p w14:paraId="4E187A25" w14:textId="77777777" w:rsidR="00D248AB" w:rsidRPr="004069CB" w:rsidRDefault="00D248AB" w:rsidP="001C2261">
      <w:pPr>
        <w:ind w:firstLine="720"/>
        <w:jc w:val="both"/>
        <w:rPr>
          <w:highlight w:val="lightGray"/>
        </w:rPr>
      </w:pPr>
    </w:p>
    <w:p w14:paraId="1C12AAD8" w14:textId="5DAED066" w:rsidR="00D248AB" w:rsidRPr="004069CB" w:rsidRDefault="00D248AB" w:rsidP="001C2261">
      <w:pPr>
        <w:ind w:firstLine="720"/>
        <w:jc w:val="both"/>
        <w:rPr>
          <w:highlight w:val="lightGray"/>
        </w:rPr>
      </w:pPr>
    </w:p>
    <w:p w14:paraId="1330EC4D" w14:textId="77777777" w:rsidR="00D248AB" w:rsidRDefault="00D248AB" w:rsidP="001C2261">
      <w:pPr>
        <w:ind w:firstLine="720"/>
        <w:jc w:val="both"/>
      </w:pPr>
    </w:p>
    <w:sectPr w:rsidR="00D248AB" w:rsidSect="0067239E">
      <w:headerReference w:type="even" r:id="rId18"/>
      <w:headerReference w:type="default" r:id="rId19"/>
      <w:pgSz w:w="11906" w:h="16838"/>
      <w:pgMar w:top="1701"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17371" w14:textId="77777777" w:rsidR="000F49C1" w:rsidRDefault="000F49C1">
      <w:r>
        <w:separator/>
      </w:r>
    </w:p>
  </w:endnote>
  <w:endnote w:type="continuationSeparator" w:id="0">
    <w:p w14:paraId="5EF7A3CD" w14:textId="77777777" w:rsidR="000F49C1" w:rsidRDefault="000F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Trebuchet MS">
    <w:panose1 w:val="020B0603020202020204"/>
    <w:charset w:val="BA"/>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C54CF" w14:textId="77777777" w:rsidR="000F49C1" w:rsidRDefault="000F49C1">
      <w:r>
        <w:separator/>
      </w:r>
    </w:p>
  </w:footnote>
  <w:footnote w:type="continuationSeparator" w:id="0">
    <w:p w14:paraId="64B98B9C" w14:textId="77777777" w:rsidR="000F49C1" w:rsidRDefault="000F4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BE799" w14:textId="77777777" w:rsidR="00563788" w:rsidRDefault="00563788" w:rsidP="001939B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008D09" w14:textId="77777777" w:rsidR="00563788" w:rsidRDefault="005637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DF83B" w14:textId="77777777" w:rsidR="00563788" w:rsidRDefault="00563788" w:rsidP="001939B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13E0">
      <w:rPr>
        <w:rStyle w:val="PageNumber"/>
        <w:noProof/>
      </w:rPr>
      <w:t>2</w:t>
    </w:r>
    <w:r>
      <w:rPr>
        <w:rStyle w:val="PageNumber"/>
      </w:rPr>
      <w:fldChar w:fldCharType="end"/>
    </w:r>
  </w:p>
  <w:p w14:paraId="1ED8C288" w14:textId="77777777" w:rsidR="00563788" w:rsidRDefault="00563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47F6"/>
    <w:multiLevelType w:val="multilevel"/>
    <w:tmpl w:val="5BD08F66"/>
    <w:lvl w:ilvl="0">
      <w:start w:val="1"/>
      <w:numFmt w:val="decimal"/>
      <w:lvlText w:val="%1."/>
      <w:lvlJc w:val="left"/>
      <w:pPr>
        <w:tabs>
          <w:tab w:val="num" w:pos="1151"/>
        </w:tabs>
        <w:ind w:left="0" w:firstLine="714"/>
      </w:pPr>
      <w:rPr>
        <w:rFonts w:hint="default"/>
      </w:rPr>
    </w:lvl>
    <w:lvl w:ilvl="1">
      <w:start w:val="1"/>
      <w:numFmt w:val="decimal"/>
      <w:lvlText w:val="%1.%2."/>
      <w:lvlJc w:val="left"/>
      <w:pPr>
        <w:tabs>
          <w:tab w:val="num" w:pos="1304"/>
        </w:tabs>
        <w:ind w:left="0" w:firstLine="720"/>
      </w:pPr>
      <w:rPr>
        <w:rFonts w:hint="default"/>
      </w:rPr>
    </w:lvl>
    <w:lvl w:ilvl="2">
      <w:start w:val="1"/>
      <w:numFmt w:val="decimal"/>
      <w:lvlText w:val="%1.%2.%3."/>
      <w:lvlJc w:val="left"/>
      <w:pPr>
        <w:tabs>
          <w:tab w:val="num" w:pos="1474"/>
        </w:tabs>
        <w:ind w:left="0" w:firstLine="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16893DCC"/>
    <w:multiLevelType w:val="hybridMultilevel"/>
    <w:tmpl w:val="0D7250D2"/>
    <w:lvl w:ilvl="0" w:tplc="04270001">
      <w:start w:val="1"/>
      <w:numFmt w:val="bullet"/>
      <w:lvlText w:val=""/>
      <w:lvlJc w:val="left"/>
      <w:pPr>
        <w:tabs>
          <w:tab w:val="num" w:pos="1500"/>
        </w:tabs>
        <w:ind w:left="1500" w:hanging="360"/>
      </w:pPr>
      <w:rPr>
        <w:rFonts w:ascii="Symbol" w:hAnsi="Symbol" w:hint="default"/>
      </w:rPr>
    </w:lvl>
    <w:lvl w:ilvl="1" w:tplc="04270003" w:tentative="1">
      <w:start w:val="1"/>
      <w:numFmt w:val="bullet"/>
      <w:lvlText w:val="o"/>
      <w:lvlJc w:val="left"/>
      <w:pPr>
        <w:tabs>
          <w:tab w:val="num" w:pos="2220"/>
        </w:tabs>
        <w:ind w:left="2220" w:hanging="360"/>
      </w:pPr>
      <w:rPr>
        <w:rFonts w:ascii="Courier New" w:hAnsi="Courier New" w:cs="Courier New" w:hint="default"/>
      </w:rPr>
    </w:lvl>
    <w:lvl w:ilvl="2" w:tplc="04270005" w:tentative="1">
      <w:start w:val="1"/>
      <w:numFmt w:val="bullet"/>
      <w:lvlText w:val=""/>
      <w:lvlJc w:val="left"/>
      <w:pPr>
        <w:tabs>
          <w:tab w:val="num" w:pos="2940"/>
        </w:tabs>
        <w:ind w:left="2940" w:hanging="360"/>
      </w:pPr>
      <w:rPr>
        <w:rFonts w:ascii="Wingdings" w:hAnsi="Wingdings" w:hint="default"/>
      </w:rPr>
    </w:lvl>
    <w:lvl w:ilvl="3" w:tplc="04270001" w:tentative="1">
      <w:start w:val="1"/>
      <w:numFmt w:val="bullet"/>
      <w:lvlText w:val=""/>
      <w:lvlJc w:val="left"/>
      <w:pPr>
        <w:tabs>
          <w:tab w:val="num" w:pos="3660"/>
        </w:tabs>
        <w:ind w:left="3660" w:hanging="360"/>
      </w:pPr>
      <w:rPr>
        <w:rFonts w:ascii="Symbol" w:hAnsi="Symbol" w:hint="default"/>
      </w:rPr>
    </w:lvl>
    <w:lvl w:ilvl="4" w:tplc="04270003" w:tentative="1">
      <w:start w:val="1"/>
      <w:numFmt w:val="bullet"/>
      <w:lvlText w:val="o"/>
      <w:lvlJc w:val="left"/>
      <w:pPr>
        <w:tabs>
          <w:tab w:val="num" w:pos="4380"/>
        </w:tabs>
        <w:ind w:left="4380" w:hanging="360"/>
      </w:pPr>
      <w:rPr>
        <w:rFonts w:ascii="Courier New" w:hAnsi="Courier New" w:cs="Courier New" w:hint="default"/>
      </w:rPr>
    </w:lvl>
    <w:lvl w:ilvl="5" w:tplc="04270005" w:tentative="1">
      <w:start w:val="1"/>
      <w:numFmt w:val="bullet"/>
      <w:lvlText w:val=""/>
      <w:lvlJc w:val="left"/>
      <w:pPr>
        <w:tabs>
          <w:tab w:val="num" w:pos="5100"/>
        </w:tabs>
        <w:ind w:left="5100" w:hanging="360"/>
      </w:pPr>
      <w:rPr>
        <w:rFonts w:ascii="Wingdings" w:hAnsi="Wingdings" w:hint="default"/>
      </w:rPr>
    </w:lvl>
    <w:lvl w:ilvl="6" w:tplc="04270001" w:tentative="1">
      <w:start w:val="1"/>
      <w:numFmt w:val="bullet"/>
      <w:lvlText w:val=""/>
      <w:lvlJc w:val="left"/>
      <w:pPr>
        <w:tabs>
          <w:tab w:val="num" w:pos="5820"/>
        </w:tabs>
        <w:ind w:left="5820" w:hanging="360"/>
      </w:pPr>
      <w:rPr>
        <w:rFonts w:ascii="Symbol" w:hAnsi="Symbol" w:hint="default"/>
      </w:rPr>
    </w:lvl>
    <w:lvl w:ilvl="7" w:tplc="04270003" w:tentative="1">
      <w:start w:val="1"/>
      <w:numFmt w:val="bullet"/>
      <w:lvlText w:val="o"/>
      <w:lvlJc w:val="left"/>
      <w:pPr>
        <w:tabs>
          <w:tab w:val="num" w:pos="6540"/>
        </w:tabs>
        <w:ind w:left="6540" w:hanging="360"/>
      </w:pPr>
      <w:rPr>
        <w:rFonts w:ascii="Courier New" w:hAnsi="Courier New" w:cs="Courier New" w:hint="default"/>
      </w:rPr>
    </w:lvl>
    <w:lvl w:ilvl="8" w:tplc="04270005" w:tentative="1">
      <w:start w:val="1"/>
      <w:numFmt w:val="bullet"/>
      <w:lvlText w:val=""/>
      <w:lvlJc w:val="left"/>
      <w:pPr>
        <w:tabs>
          <w:tab w:val="num" w:pos="7260"/>
        </w:tabs>
        <w:ind w:left="7260" w:hanging="360"/>
      </w:pPr>
      <w:rPr>
        <w:rFonts w:ascii="Wingdings" w:hAnsi="Wingdings" w:hint="default"/>
      </w:rPr>
    </w:lvl>
  </w:abstractNum>
  <w:abstractNum w:abstractNumId="2">
    <w:nsid w:val="32AE7A55"/>
    <w:multiLevelType w:val="hybridMultilevel"/>
    <w:tmpl w:val="0FE2CFF8"/>
    <w:lvl w:ilvl="0" w:tplc="04270001">
      <w:start w:val="1"/>
      <w:numFmt w:val="bullet"/>
      <w:lvlText w:val=""/>
      <w:lvlJc w:val="left"/>
      <w:pPr>
        <w:ind w:left="1069" w:hanging="360"/>
      </w:pPr>
      <w:rPr>
        <w:rFonts w:ascii="Symbol" w:hAnsi="Symbol" w:hint="default"/>
      </w:rPr>
    </w:lvl>
    <w:lvl w:ilvl="1" w:tplc="CBBEF2C2">
      <w:numFmt w:val="bullet"/>
      <w:lvlText w:val="-"/>
      <w:lvlJc w:val="left"/>
      <w:pPr>
        <w:ind w:left="1789" w:hanging="360"/>
      </w:pPr>
      <w:rPr>
        <w:rFonts w:ascii="Times New Roman" w:eastAsia="Times New Roman" w:hAnsi="Times New Roman" w:cs="Times New Roman"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3">
    <w:nsid w:val="33306B90"/>
    <w:multiLevelType w:val="hybridMultilevel"/>
    <w:tmpl w:val="6ABAF1BC"/>
    <w:lvl w:ilvl="0" w:tplc="04090001">
      <w:start w:val="1"/>
      <w:numFmt w:val="bullet"/>
      <w:lvlText w:val=""/>
      <w:lvlJc w:val="left"/>
      <w:pPr>
        <w:tabs>
          <w:tab w:val="num" w:pos="1778"/>
        </w:tabs>
        <w:ind w:left="1778"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58C677D0"/>
    <w:multiLevelType w:val="hybridMultilevel"/>
    <w:tmpl w:val="93F82416"/>
    <w:lvl w:ilvl="0" w:tplc="A6188B8A">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9E44E2E"/>
    <w:multiLevelType w:val="hybridMultilevel"/>
    <w:tmpl w:val="1F2E854A"/>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6">
    <w:nsid w:val="5FE2191B"/>
    <w:multiLevelType w:val="hybridMultilevel"/>
    <w:tmpl w:val="C2C0B228"/>
    <w:lvl w:ilvl="0" w:tplc="62A6E0E8">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CB06357"/>
    <w:multiLevelType w:val="hybridMultilevel"/>
    <w:tmpl w:val="C94AB75C"/>
    <w:lvl w:ilvl="0" w:tplc="EF3203EC">
      <w:start w:val="1"/>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6"/>
  </w:num>
  <w:num w:numId="3">
    <w:abstractNumId w:val="4"/>
  </w:num>
  <w:num w:numId="4">
    <w:abstractNumId w:val="0"/>
  </w:num>
  <w:num w:numId="5">
    <w:abstractNumId w:val="5"/>
  </w:num>
  <w:num w:numId="6">
    <w:abstractNumId w:val="1"/>
  </w:num>
  <w:num w:numId="7">
    <w:abstractNumId w:val="3"/>
  </w:num>
  <w:num w:numId="8">
    <w:abstractNumId w:val="5"/>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261"/>
    <w:rsid w:val="00000162"/>
    <w:rsid w:val="00006D42"/>
    <w:rsid w:val="00006E56"/>
    <w:rsid w:val="000530D6"/>
    <w:rsid w:val="0007353D"/>
    <w:rsid w:val="0007683E"/>
    <w:rsid w:val="00076B10"/>
    <w:rsid w:val="000801E2"/>
    <w:rsid w:val="0008395A"/>
    <w:rsid w:val="00084650"/>
    <w:rsid w:val="00092E6E"/>
    <w:rsid w:val="00095D2D"/>
    <w:rsid w:val="00096221"/>
    <w:rsid w:val="0009663A"/>
    <w:rsid w:val="000A52ED"/>
    <w:rsid w:val="000B2008"/>
    <w:rsid w:val="000D1879"/>
    <w:rsid w:val="000D1B95"/>
    <w:rsid w:val="000D6F02"/>
    <w:rsid w:val="000E02E8"/>
    <w:rsid w:val="000E6943"/>
    <w:rsid w:val="000E7E92"/>
    <w:rsid w:val="000F49C1"/>
    <w:rsid w:val="000F5431"/>
    <w:rsid w:val="001006F6"/>
    <w:rsid w:val="00101D65"/>
    <w:rsid w:val="001111F5"/>
    <w:rsid w:val="001233CE"/>
    <w:rsid w:val="00123569"/>
    <w:rsid w:val="0012542E"/>
    <w:rsid w:val="0012774A"/>
    <w:rsid w:val="0013101B"/>
    <w:rsid w:val="00131DDA"/>
    <w:rsid w:val="00134C12"/>
    <w:rsid w:val="00147D2A"/>
    <w:rsid w:val="0015730A"/>
    <w:rsid w:val="00157D4E"/>
    <w:rsid w:val="00163FF7"/>
    <w:rsid w:val="0016421C"/>
    <w:rsid w:val="00165853"/>
    <w:rsid w:val="0016684B"/>
    <w:rsid w:val="001674C4"/>
    <w:rsid w:val="00171581"/>
    <w:rsid w:val="00177C61"/>
    <w:rsid w:val="001841E3"/>
    <w:rsid w:val="00184B3F"/>
    <w:rsid w:val="0019311F"/>
    <w:rsid w:val="001939B0"/>
    <w:rsid w:val="001A46C6"/>
    <w:rsid w:val="001B0A8B"/>
    <w:rsid w:val="001B3667"/>
    <w:rsid w:val="001B77C7"/>
    <w:rsid w:val="001C2261"/>
    <w:rsid w:val="001C3329"/>
    <w:rsid w:val="001C740E"/>
    <w:rsid w:val="001D423C"/>
    <w:rsid w:val="001D4880"/>
    <w:rsid w:val="001E0564"/>
    <w:rsid w:val="001E1962"/>
    <w:rsid w:val="001E5963"/>
    <w:rsid w:val="001F0E4A"/>
    <w:rsid w:val="00200681"/>
    <w:rsid w:val="00202C22"/>
    <w:rsid w:val="00203355"/>
    <w:rsid w:val="0020666B"/>
    <w:rsid w:val="0021118A"/>
    <w:rsid w:val="00212ECF"/>
    <w:rsid w:val="00220B01"/>
    <w:rsid w:val="002336F7"/>
    <w:rsid w:val="002359A2"/>
    <w:rsid w:val="00241DDA"/>
    <w:rsid w:val="00251FA3"/>
    <w:rsid w:val="0025795A"/>
    <w:rsid w:val="002603EC"/>
    <w:rsid w:val="00261325"/>
    <w:rsid w:val="00261B70"/>
    <w:rsid w:val="002641FB"/>
    <w:rsid w:val="0026630C"/>
    <w:rsid w:val="00271253"/>
    <w:rsid w:val="00271BC7"/>
    <w:rsid w:val="00271F75"/>
    <w:rsid w:val="0027309B"/>
    <w:rsid w:val="0027416D"/>
    <w:rsid w:val="00274511"/>
    <w:rsid w:val="00275F32"/>
    <w:rsid w:val="00276B0D"/>
    <w:rsid w:val="00277C6D"/>
    <w:rsid w:val="002807B5"/>
    <w:rsid w:val="002A2DCD"/>
    <w:rsid w:val="002A7783"/>
    <w:rsid w:val="002D2821"/>
    <w:rsid w:val="002D2B1C"/>
    <w:rsid w:val="002D4539"/>
    <w:rsid w:val="002E7D33"/>
    <w:rsid w:val="002F7599"/>
    <w:rsid w:val="003042C5"/>
    <w:rsid w:val="00306F60"/>
    <w:rsid w:val="003143F8"/>
    <w:rsid w:val="00317AC0"/>
    <w:rsid w:val="00317F7A"/>
    <w:rsid w:val="003209EB"/>
    <w:rsid w:val="0032315F"/>
    <w:rsid w:val="0032386A"/>
    <w:rsid w:val="0032444B"/>
    <w:rsid w:val="00324BE2"/>
    <w:rsid w:val="00333AEF"/>
    <w:rsid w:val="00341F3D"/>
    <w:rsid w:val="00342869"/>
    <w:rsid w:val="00345984"/>
    <w:rsid w:val="003535C1"/>
    <w:rsid w:val="0035531F"/>
    <w:rsid w:val="00362C55"/>
    <w:rsid w:val="0037035B"/>
    <w:rsid w:val="00374C28"/>
    <w:rsid w:val="00375343"/>
    <w:rsid w:val="00376AA2"/>
    <w:rsid w:val="00386220"/>
    <w:rsid w:val="00393121"/>
    <w:rsid w:val="00395EC5"/>
    <w:rsid w:val="00396237"/>
    <w:rsid w:val="00396C8C"/>
    <w:rsid w:val="003A152B"/>
    <w:rsid w:val="003A39FC"/>
    <w:rsid w:val="003B0D20"/>
    <w:rsid w:val="003B51DA"/>
    <w:rsid w:val="003C1870"/>
    <w:rsid w:val="003C378A"/>
    <w:rsid w:val="003D206E"/>
    <w:rsid w:val="003D355C"/>
    <w:rsid w:val="003E55F4"/>
    <w:rsid w:val="003F7DB7"/>
    <w:rsid w:val="003F7EC7"/>
    <w:rsid w:val="004059A5"/>
    <w:rsid w:val="00405E88"/>
    <w:rsid w:val="004069CB"/>
    <w:rsid w:val="00412132"/>
    <w:rsid w:val="00414B18"/>
    <w:rsid w:val="00415A84"/>
    <w:rsid w:val="00420937"/>
    <w:rsid w:val="00437CF0"/>
    <w:rsid w:val="0044198E"/>
    <w:rsid w:val="004620A2"/>
    <w:rsid w:val="00462390"/>
    <w:rsid w:val="00476887"/>
    <w:rsid w:val="004772D2"/>
    <w:rsid w:val="0047778A"/>
    <w:rsid w:val="004862C4"/>
    <w:rsid w:val="00494E95"/>
    <w:rsid w:val="00495B92"/>
    <w:rsid w:val="004B731A"/>
    <w:rsid w:val="004C1E03"/>
    <w:rsid w:val="004E309E"/>
    <w:rsid w:val="004E7874"/>
    <w:rsid w:val="00500CE3"/>
    <w:rsid w:val="005024B8"/>
    <w:rsid w:val="00503188"/>
    <w:rsid w:val="00505547"/>
    <w:rsid w:val="00506390"/>
    <w:rsid w:val="005146D6"/>
    <w:rsid w:val="0052084D"/>
    <w:rsid w:val="00520A4E"/>
    <w:rsid w:val="005379A3"/>
    <w:rsid w:val="00544CB2"/>
    <w:rsid w:val="00562FD3"/>
    <w:rsid w:val="00563788"/>
    <w:rsid w:val="005672C0"/>
    <w:rsid w:val="005717B6"/>
    <w:rsid w:val="005739F1"/>
    <w:rsid w:val="00573AD0"/>
    <w:rsid w:val="00577121"/>
    <w:rsid w:val="005775B8"/>
    <w:rsid w:val="00594C4F"/>
    <w:rsid w:val="00596B94"/>
    <w:rsid w:val="00597863"/>
    <w:rsid w:val="005A005D"/>
    <w:rsid w:val="005A4A35"/>
    <w:rsid w:val="005A6BD5"/>
    <w:rsid w:val="005B6D53"/>
    <w:rsid w:val="005C11F3"/>
    <w:rsid w:val="005C223C"/>
    <w:rsid w:val="005C4756"/>
    <w:rsid w:val="005D373A"/>
    <w:rsid w:val="005D4AA0"/>
    <w:rsid w:val="005D7C27"/>
    <w:rsid w:val="005E15C8"/>
    <w:rsid w:val="005E6B09"/>
    <w:rsid w:val="005F24DF"/>
    <w:rsid w:val="005F2A98"/>
    <w:rsid w:val="005F4130"/>
    <w:rsid w:val="005F4C44"/>
    <w:rsid w:val="00600043"/>
    <w:rsid w:val="00611F19"/>
    <w:rsid w:val="00620C81"/>
    <w:rsid w:val="0063126B"/>
    <w:rsid w:val="00635D54"/>
    <w:rsid w:val="00637B60"/>
    <w:rsid w:val="006428C9"/>
    <w:rsid w:val="00642946"/>
    <w:rsid w:val="00645C70"/>
    <w:rsid w:val="00653C22"/>
    <w:rsid w:val="00660A05"/>
    <w:rsid w:val="00664524"/>
    <w:rsid w:val="00671A6B"/>
    <w:rsid w:val="00671E3D"/>
    <w:rsid w:val="0067239E"/>
    <w:rsid w:val="00672EA0"/>
    <w:rsid w:val="0067750B"/>
    <w:rsid w:val="006831F5"/>
    <w:rsid w:val="00685A7F"/>
    <w:rsid w:val="00691BB2"/>
    <w:rsid w:val="00693ACC"/>
    <w:rsid w:val="006A06B6"/>
    <w:rsid w:val="006A7B40"/>
    <w:rsid w:val="006B25C2"/>
    <w:rsid w:val="006C043D"/>
    <w:rsid w:val="006C17F5"/>
    <w:rsid w:val="006C3007"/>
    <w:rsid w:val="006C5CBF"/>
    <w:rsid w:val="006C6CB0"/>
    <w:rsid w:val="006D6311"/>
    <w:rsid w:val="006E5051"/>
    <w:rsid w:val="00704CDB"/>
    <w:rsid w:val="00705F33"/>
    <w:rsid w:val="00713EFA"/>
    <w:rsid w:val="007269BB"/>
    <w:rsid w:val="00726E25"/>
    <w:rsid w:val="00727202"/>
    <w:rsid w:val="00735A95"/>
    <w:rsid w:val="0073698C"/>
    <w:rsid w:val="0074036C"/>
    <w:rsid w:val="007408CE"/>
    <w:rsid w:val="007465A8"/>
    <w:rsid w:val="00753451"/>
    <w:rsid w:val="0075533C"/>
    <w:rsid w:val="00763F21"/>
    <w:rsid w:val="007706D4"/>
    <w:rsid w:val="00772C8B"/>
    <w:rsid w:val="007757B8"/>
    <w:rsid w:val="007772DD"/>
    <w:rsid w:val="00777B87"/>
    <w:rsid w:val="00782940"/>
    <w:rsid w:val="00783F36"/>
    <w:rsid w:val="007842D9"/>
    <w:rsid w:val="007846F5"/>
    <w:rsid w:val="00786D0B"/>
    <w:rsid w:val="007873A6"/>
    <w:rsid w:val="00790CCC"/>
    <w:rsid w:val="00795DBF"/>
    <w:rsid w:val="007A6F50"/>
    <w:rsid w:val="007B08C8"/>
    <w:rsid w:val="007B2DB8"/>
    <w:rsid w:val="007C2AD8"/>
    <w:rsid w:val="007C4A7E"/>
    <w:rsid w:val="007C4CB6"/>
    <w:rsid w:val="007D7192"/>
    <w:rsid w:val="007E4E4E"/>
    <w:rsid w:val="00802D4D"/>
    <w:rsid w:val="008059F9"/>
    <w:rsid w:val="00807F22"/>
    <w:rsid w:val="0081298B"/>
    <w:rsid w:val="00812EDC"/>
    <w:rsid w:val="00817235"/>
    <w:rsid w:val="008228F7"/>
    <w:rsid w:val="00823E3A"/>
    <w:rsid w:val="008268DD"/>
    <w:rsid w:val="00826AF9"/>
    <w:rsid w:val="00834416"/>
    <w:rsid w:val="00835AF1"/>
    <w:rsid w:val="00842BC1"/>
    <w:rsid w:val="00843BA3"/>
    <w:rsid w:val="008452EA"/>
    <w:rsid w:val="00847374"/>
    <w:rsid w:val="008527A8"/>
    <w:rsid w:val="00854F5C"/>
    <w:rsid w:val="00864640"/>
    <w:rsid w:val="00870009"/>
    <w:rsid w:val="008718FF"/>
    <w:rsid w:val="008737EE"/>
    <w:rsid w:val="00880D7F"/>
    <w:rsid w:val="00880E4F"/>
    <w:rsid w:val="008904C0"/>
    <w:rsid w:val="0089440A"/>
    <w:rsid w:val="008A0C66"/>
    <w:rsid w:val="008A4F58"/>
    <w:rsid w:val="008B0826"/>
    <w:rsid w:val="008B1DB4"/>
    <w:rsid w:val="008B3CA1"/>
    <w:rsid w:val="008C1952"/>
    <w:rsid w:val="008C2A42"/>
    <w:rsid w:val="008D4060"/>
    <w:rsid w:val="008D7E7A"/>
    <w:rsid w:val="008F18AC"/>
    <w:rsid w:val="008F1A6D"/>
    <w:rsid w:val="008F324F"/>
    <w:rsid w:val="00907B14"/>
    <w:rsid w:val="00915F3D"/>
    <w:rsid w:val="00916537"/>
    <w:rsid w:val="00927924"/>
    <w:rsid w:val="009400C9"/>
    <w:rsid w:val="00946336"/>
    <w:rsid w:val="00946E57"/>
    <w:rsid w:val="00953855"/>
    <w:rsid w:val="00957A54"/>
    <w:rsid w:val="00963881"/>
    <w:rsid w:val="00963AFA"/>
    <w:rsid w:val="00964A18"/>
    <w:rsid w:val="00972738"/>
    <w:rsid w:val="00972C8F"/>
    <w:rsid w:val="009733D2"/>
    <w:rsid w:val="00974DDB"/>
    <w:rsid w:val="00982261"/>
    <w:rsid w:val="00982DDF"/>
    <w:rsid w:val="0098468B"/>
    <w:rsid w:val="00992321"/>
    <w:rsid w:val="009956DF"/>
    <w:rsid w:val="0099637F"/>
    <w:rsid w:val="009A0C39"/>
    <w:rsid w:val="009B2DAE"/>
    <w:rsid w:val="009C3421"/>
    <w:rsid w:val="009C5A57"/>
    <w:rsid w:val="009D0756"/>
    <w:rsid w:val="009D7B45"/>
    <w:rsid w:val="009E0EA6"/>
    <w:rsid w:val="009E1AD6"/>
    <w:rsid w:val="009E4A39"/>
    <w:rsid w:val="009E508E"/>
    <w:rsid w:val="009E6863"/>
    <w:rsid w:val="009E7383"/>
    <w:rsid w:val="009E746E"/>
    <w:rsid w:val="009F234B"/>
    <w:rsid w:val="00A00875"/>
    <w:rsid w:val="00A11398"/>
    <w:rsid w:val="00A11BE1"/>
    <w:rsid w:val="00A15EFF"/>
    <w:rsid w:val="00A20B76"/>
    <w:rsid w:val="00A26EE1"/>
    <w:rsid w:val="00A2702D"/>
    <w:rsid w:val="00A333D9"/>
    <w:rsid w:val="00A3470E"/>
    <w:rsid w:val="00A46031"/>
    <w:rsid w:val="00A57DE7"/>
    <w:rsid w:val="00A9351D"/>
    <w:rsid w:val="00A974FC"/>
    <w:rsid w:val="00AA13CA"/>
    <w:rsid w:val="00AA3B84"/>
    <w:rsid w:val="00AC35CD"/>
    <w:rsid w:val="00AC3EF0"/>
    <w:rsid w:val="00AC6260"/>
    <w:rsid w:val="00AE24D1"/>
    <w:rsid w:val="00AE4902"/>
    <w:rsid w:val="00B050EF"/>
    <w:rsid w:val="00B2608D"/>
    <w:rsid w:val="00B26650"/>
    <w:rsid w:val="00B33B1D"/>
    <w:rsid w:val="00B35537"/>
    <w:rsid w:val="00B378A0"/>
    <w:rsid w:val="00B40CCA"/>
    <w:rsid w:val="00B41B3B"/>
    <w:rsid w:val="00B43194"/>
    <w:rsid w:val="00B47FB8"/>
    <w:rsid w:val="00B72060"/>
    <w:rsid w:val="00B82CC5"/>
    <w:rsid w:val="00B84A0B"/>
    <w:rsid w:val="00B8568B"/>
    <w:rsid w:val="00BA6D6B"/>
    <w:rsid w:val="00BB13E0"/>
    <w:rsid w:val="00BC3568"/>
    <w:rsid w:val="00BD1426"/>
    <w:rsid w:val="00BE6B06"/>
    <w:rsid w:val="00C04DFD"/>
    <w:rsid w:val="00C07D2B"/>
    <w:rsid w:val="00C11004"/>
    <w:rsid w:val="00C15A28"/>
    <w:rsid w:val="00C203BC"/>
    <w:rsid w:val="00C216E7"/>
    <w:rsid w:val="00C27ACE"/>
    <w:rsid w:val="00C33DCE"/>
    <w:rsid w:val="00C41F69"/>
    <w:rsid w:val="00C51951"/>
    <w:rsid w:val="00C51CC6"/>
    <w:rsid w:val="00C579EB"/>
    <w:rsid w:val="00C60187"/>
    <w:rsid w:val="00C66918"/>
    <w:rsid w:val="00C810EF"/>
    <w:rsid w:val="00C826D4"/>
    <w:rsid w:val="00C86680"/>
    <w:rsid w:val="00C90F61"/>
    <w:rsid w:val="00C95C17"/>
    <w:rsid w:val="00CA7CD0"/>
    <w:rsid w:val="00CB1535"/>
    <w:rsid w:val="00CB4ADF"/>
    <w:rsid w:val="00CB55BD"/>
    <w:rsid w:val="00CD1305"/>
    <w:rsid w:val="00CD1652"/>
    <w:rsid w:val="00CD6102"/>
    <w:rsid w:val="00CD7B0B"/>
    <w:rsid w:val="00CE1E8C"/>
    <w:rsid w:val="00CE205B"/>
    <w:rsid w:val="00CE6A2B"/>
    <w:rsid w:val="00CF08C6"/>
    <w:rsid w:val="00CF4460"/>
    <w:rsid w:val="00CF54ED"/>
    <w:rsid w:val="00CF5EB1"/>
    <w:rsid w:val="00D03078"/>
    <w:rsid w:val="00D06FF8"/>
    <w:rsid w:val="00D1023D"/>
    <w:rsid w:val="00D17540"/>
    <w:rsid w:val="00D243DF"/>
    <w:rsid w:val="00D248AB"/>
    <w:rsid w:val="00D25FFE"/>
    <w:rsid w:val="00D30073"/>
    <w:rsid w:val="00D300E4"/>
    <w:rsid w:val="00D3030E"/>
    <w:rsid w:val="00D404D0"/>
    <w:rsid w:val="00D50549"/>
    <w:rsid w:val="00D619E4"/>
    <w:rsid w:val="00D65E0A"/>
    <w:rsid w:val="00D67EFA"/>
    <w:rsid w:val="00D818E0"/>
    <w:rsid w:val="00D82E0B"/>
    <w:rsid w:val="00D843D2"/>
    <w:rsid w:val="00D9049B"/>
    <w:rsid w:val="00DA375D"/>
    <w:rsid w:val="00DA6FEC"/>
    <w:rsid w:val="00DA70A4"/>
    <w:rsid w:val="00DA770F"/>
    <w:rsid w:val="00DB1D5C"/>
    <w:rsid w:val="00DB7BB6"/>
    <w:rsid w:val="00DC0CCE"/>
    <w:rsid w:val="00DC18E3"/>
    <w:rsid w:val="00DC2881"/>
    <w:rsid w:val="00DE26B9"/>
    <w:rsid w:val="00DE2726"/>
    <w:rsid w:val="00DE4567"/>
    <w:rsid w:val="00DF2444"/>
    <w:rsid w:val="00DF3C4F"/>
    <w:rsid w:val="00DF4CF0"/>
    <w:rsid w:val="00DF718E"/>
    <w:rsid w:val="00E00BAB"/>
    <w:rsid w:val="00E01F51"/>
    <w:rsid w:val="00E15886"/>
    <w:rsid w:val="00E16E75"/>
    <w:rsid w:val="00E20D87"/>
    <w:rsid w:val="00E24F8A"/>
    <w:rsid w:val="00E3474A"/>
    <w:rsid w:val="00E41A09"/>
    <w:rsid w:val="00E46ABE"/>
    <w:rsid w:val="00E61047"/>
    <w:rsid w:val="00E625FB"/>
    <w:rsid w:val="00E631A5"/>
    <w:rsid w:val="00E6787F"/>
    <w:rsid w:val="00E716BA"/>
    <w:rsid w:val="00E74CC0"/>
    <w:rsid w:val="00E8221E"/>
    <w:rsid w:val="00E927C5"/>
    <w:rsid w:val="00E92F48"/>
    <w:rsid w:val="00E95E8E"/>
    <w:rsid w:val="00EA613B"/>
    <w:rsid w:val="00EB4003"/>
    <w:rsid w:val="00EC3196"/>
    <w:rsid w:val="00EC4654"/>
    <w:rsid w:val="00ED1057"/>
    <w:rsid w:val="00ED31DA"/>
    <w:rsid w:val="00ED525D"/>
    <w:rsid w:val="00ED761E"/>
    <w:rsid w:val="00EE7761"/>
    <w:rsid w:val="00EF6355"/>
    <w:rsid w:val="00EF6E01"/>
    <w:rsid w:val="00F06319"/>
    <w:rsid w:val="00F122A4"/>
    <w:rsid w:val="00F12ABB"/>
    <w:rsid w:val="00F22048"/>
    <w:rsid w:val="00F246AD"/>
    <w:rsid w:val="00F262F8"/>
    <w:rsid w:val="00F26947"/>
    <w:rsid w:val="00F3487F"/>
    <w:rsid w:val="00F34AB4"/>
    <w:rsid w:val="00F365FC"/>
    <w:rsid w:val="00F42A16"/>
    <w:rsid w:val="00F47A3E"/>
    <w:rsid w:val="00F55F7E"/>
    <w:rsid w:val="00F57A7E"/>
    <w:rsid w:val="00F71CB6"/>
    <w:rsid w:val="00F8781C"/>
    <w:rsid w:val="00F941FD"/>
    <w:rsid w:val="00FB0BB9"/>
    <w:rsid w:val="00FC01E7"/>
    <w:rsid w:val="00FD45A8"/>
    <w:rsid w:val="00FD5BA4"/>
    <w:rsid w:val="00FE0886"/>
    <w:rsid w:val="00FF257F"/>
    <w:rsid w:val="00FF5B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2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rsid w:val="001C226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C22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AC35C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ind w:firstLine="720"/>
      <w:jc w:val="both"/>
    </w:pPr>
    <w:rPr>
      <w:rFonts w:ascii="TimesLT" w:hAnsi="TimesLT"/>
      <w:szCs w:val="20"/>
    </w:rPr>
  </w:style>
  <w:style w:type="paragraph" w:styleId="BodyTextIndent2">
    <w:name w:val="Body Text Indent 2"/>
    <w:basedOn w:val="Normal"/>
    <w:link w:val="BodyTextIndent2Char"/>
    <w:pPr>
      <w:ind w:firstLine="720"/>
      <w:jc w:val="both"/>
    </w:pPr>
    <w:rPr>
      <w:b/>
      <w:bCs/>
    </w:rPr>
  </w:style>
  <w:style w:type="paragraph" w:styleId="BodyText">
    <w:name w:val="Body Text"/>
    <w:basedOn w:val="Normal"/>
    <w:rsid w:val="001C2261"/>
    <w:pPr>
      <w:spacing w:after="120"/>
    </w:pPr>
  </w:style>
  <w:style w:type="paragraph" w:styleId="BodyTextIndent">
    <w:name w:val="Body Text Indent"/>
    <w:basedOn w:val="Normal"/>
    <w:rsid w:val="001C2261"/>
    <w:pPr>
      <w:spacing w:after="120"/>
      <w:ind w:left="283"/>
    </w:pPr>
  </w:style>
  <w:style w:type="paragraph" w:styleId="BodyTextIndent3">
    <w:name w:val="Body Text Indent 3"/>
    <w:basedOn w:val="Normal"/>
    <w:rsid w:val="001C2261"/>
    <w:pPr>
      <w:spacing w:after="120"/>
      <w:ind w:left="283"/>
    </w:pPr>
    <w:rPr>
      <w:sz w:val="16"/>
      <w:szCs w:val="16"/>
    </w:rPr>
  </w:style>
  <w:style w:type="paragraph" w:styleId="BlockText">
    <w:name w:val="Block Text"/>
    <w:basedOn w:val="Normal"/>
    <w:rsid w:val="001C2261"/>
    <w:pPr>
      <w:ind w:left="-540" w:right="26" w:firstLine="720"/>
      <w:jc w:val="both"/>
    </w:pPr>
  </w:style>
  <w:style w:type="paragraph" w:styleId="HTMLPreformatted">
    <w:name w:val="HTML Preformatted"/>
    <w:basedOn w:val="Normal"/>
    <w:link w:val="HTMLPreformattedChar"/>
    <w:rsid w:val="001C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styleId="Hyperlink">
    <w:name w:val="Hyperlink"/>
    <w:uiPriority w:val="99"/>
    <w:rsid w:val="001C2261"/>
    <w:rPr>
      <w:color w:val="0000FF"/>
      <w:u w:val="single"/>
    </w:rPr>
  </w:style>
  <w:style w:type="paragraph" w:styleId="Header">
    <w:name w:val="header"/>
    <w:basedOn w:val="Normal"/>
    <w:rsid w:val="00847374"/>
    <w:pPr>
      <w:tabs>
        <w:tab w:val="center" w:pos="4153"/>
        <w:tab w:val="right" w:pos="8306"/>
      </w:tabs>
    </w:pPr>
    <w:rPr>
      <w:sz w:val="20"/>
      <w:szCs w:val="20"/>
      <w:lang w:val="en-GB"/>
    </w:rPr>
  </w:style>
  <w:style w:type="character" w:styleId="PageNumber">
    <w:name w:val="page number"/>
    <w:basedOn w:val="DefaultParagraphFont"/>
    <w:rsid w:val="00F8781C"/>
  </w:style>
  <w:style w:type="paragraph" w:styleId="BalloonText">
    <w:name w:val="Balloon Text"/>
    <w:basedOn w:val="Normal"/>
    <w:semiHidden/>
    <w:rsid w:val="00D9049B"/>
    <w:rPr>
      <w:rFonts w:ascii="Tahoma" w:hAnsi="Tahoma" w:cs="Tahoma"/>
      <w:sz w:val="16"/>
      <w:szCs w:val="16"/>
    </w:rPr>
  </w:style>
  <w:style w:type="paragraph" w:styleId="Footer">
    <w:name w:val="footer"/>
    <w:basedOn w:val="Normal"/>
    <w:link w:val="FooterChar"/>
    <w:rsid w:val="001B77C7"/>
    <w:pPr>
      <w:tabs>
        <w:tab w:val="center" w:pos="4153"/>
        <w:tab w:val="right" w:pos="8306"/>
      </w:tabs>
    </w:pPr>
  </w:style>
  <w:style w:type="character" w:customStyle="1" w:styleId="FooterChar">
    <w:name w:val="Footer Char"/>
    <w:link w:val="Footer"/>
    <w:rsid w:val="001B77C7"/>
    <w:rPr>
      <w:sz w:val="24"/>
      <w:szCs w:val="24"/>
      <w:lang w:eastAsia="en-US"/>
    </w:rPr>
  </w:style>
  <w:style w:type="paragraph" w:styleId="TOCHeading">
    <w:name w:val="TOC Heading"/>
    <w:basedOn w:val="Heading1"/>
    <w:next w:val="Normal"/>
    <w:uiPriority w:val="39"/>
    <w:semiHidden/>
    <w:unhideWhenUsed/>
    <w:qFormat/>
    <w:rsid w:val="00AC6260"/>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lt-LT"/>
    </w:rPr>
  </w:style>
  <w:style w:type="paragraph" w:styleId="TOC1">
    <w:name w:val="toc 1"/>
    <w:basedOn w:val="Normal"/>
    <w:next w:val="Normal"/>
    <w:autoRedefine/>
    <w:uiPriority w:val="39"/>
    <w:rsid w:val="00AC6260"/>
    <w:pPr>
      <w:spacing w:after="100"/>
    </w:pPr>
  </w:style>
  <w:style w:type="character" w:customStyle="1" w:styleId="BodyTextIndent2Char">
    <w:name w:val="Body Text Indent 2 Char"/>
    <w:basedOn w:val="DefaultParagraphFont"/>
    <w:link w:val="BodyTextIndent2"/>
    <w:rsid w:val="00843BA3"/>
    <w:rPr>
      <w:b/>
      <w:bCs/>
      <w:sz w:val="24"/>
      <w:szCs w:val="24"/>
      <w:lang w:eastAsia="en-US"/>
    </w:rPr>
  </w:style>
  <w:style w:type="character" w:customStyle="1" w:styleId="HTMLPreformattedChar">
    <w:name w:val="HTML Preformatted Char"/>
    <w:basedOn w:val="DefaultParagraphFont"/>
    <w:link w:val="HTMLPreformatted"/>
    <w:rsid w:val="006C6CB0"/>
    <w:rPr>
      <w:rFonts w:ascii="Arial Unicode MS" w:eastAsia="Arial Unicode MS" w:hAnsi="Arial Unicode MS" w:cs="Arial Unicode MS"/>
      <w:lang w:val="en-US" w:eastAsia="en-US"/>
    </w:rPr>
  </w:style>
  <w:style w:type="paragraph" w:styleId="ListParagraph">
    <w:name w:val="List Paragraph"/>
    <w:basedOn w:val="Normal"/>
    <w:uiPriority w:val="34"/>
    <w:qFormat/>
    <w:rsid w:val="00AC35CD"/>
    <w:pPr>
      <w:ind w:left="720"/>
      <w:contextualSpacing/>
    </w:pPr>
  </w:style>
  <w:style w:type="character" w:customStyle="1" w:styleId="Heading4Char">
    <w:name w:val="Heading 4 Char"/>
    <w:basedOn w:val="DefaultParagraphFont"/>
    <w:link w:val="Heading4"/>
    <w:semiHidden/>
    <w:rsid w:val="00AC35CD"/>
    <w:rPr>
      <w:rFonts w:asciiTheme="majorHAnsi" w:eastAsiaTheme="majorEastAsia" w:hAnsiTheme="majorHAnsi" w:cstheme="majorBidi"/>
      <w:b/>
      <w:bCs/>
      <w:i/>
      <w:iCs/>
      <w:color w:val="4F81BD" w:themeColor="accent1"/>
      <w:sz w:val="24"/>
      <w:szCs w:val="24"/>
      <w:lang w:eastAsia="en-US"/>
    </w:rPr>
  </w:style>
  <w:style w:type="paragraph" w:styleId="TOC2">
    <w:name w:val="toc 2"/>
    <w:basedOn w:val="Normal"/>
    <w:next w:val="Normal"/>
    <w:autoRedefine/>
    <w:uiPriority w:val="39"/>
    <w:rsid w:val="00AC35CD"/>
    <w:pPr>
      <w:spacing w:after="100"/>
      <w:ind w:left="240"/>
    </w:pPr>
  </w:style>
  <w:style w:type="paragraph" w:styleId="TOC3">
    <w:name w:val="toc 3"/>
    <w:basedOn w:val="Normal"/>
    <w:next w:val="Normal"/>
    <w:autoRedefine/>
    <w:uiPriority w:val="39"/>
    <w:rsid w:val="00AC35CD"/>
    <w:pPr>
      <w:spacing w:after="100"/>
      <w:ind w:left="480"/>
    </w:pPr>
  </w:style>
  <w:style w:type="character" w:styleId="CommentReference">
    <w:name w:val="annotation reference"/>
    <w:basedOn w:val="DefaultParagraphFont"/>
    <w:semiHidden/>
    <w:unhideWhenUsed/>
    <w:rsid w:val="00412132"/>
    <w:rPr>
      <w:sz w:val="16"/>
      <w:szCs w:val="16"/>
    </w:rPr>
  </w:style>
  <w:style w:type="paragraph" w:styleId="CommentText">
    <w:name w:val="annotation text"/>
    <w:basedOn w:val="Normal"/>
    <w:link w:val="CommentTextChar"/>
    <w:unhideWhenUsed/>
    <w:rsid w:val="00412132"/>
    <w:rPr>
      <w:sz w:val="20"/>
      <w:szCs w:val="20"/>
    </w:rPr>
  </w:style>
  <w:style w:type="character" w:customStyle="1" w:styleId="CommentTextChar">
    <w:name w:val="Comment Text Char"/>
    <w:basedOn w:val="DefaultParagraphFont"/>
    <w:link w:val="CommentText"/>
    <w:rsid w:val="00412132"/>
    <w:rPr>
      <w:lang w:eastAsia="en-US"/>
    </w:rPr>
  </w:style>
  <w:style w:type="paragraph" w:styleId="CommentSubject">
    <w:name w:val="annotation subject"/>
    <w:basedOn w:val="CommentText"/>
    <w:next w:val="CommentText"/>
    <w:link w:val="CommentSubjectChar"/>
    <w:semiHidden/>
    <w:unhideWhenUsed/>
    <w:rsid w:val="00412132"/>
    <w:rPr>
      <w:b/>
      <w:bCs/>
    </w:rPr>
  </w:style>
  <w:style w:type="character" w:customStyle="1" w:styleId="CommentSubjectChar">
    <w:name w:val="Comment Subject Char"/>
    <w:basedOn w:val="CommentTextChar"/>
    <w:link w:val="CommentSubject"/>
    <w:semiHidden/>
    <w:rsid w:val="00412132"/>
    <w:rPr>
      <w:b/>
      <w:bCs/>
      <w:lang w:eastAsia="en-US"/>
    </w:rPr>
  </w:style>
  <w:style w:type="paragraph" w:customStyle="1" w:styleId="tactin">
    <w:name w:val="tactin"/>
    <w:basedOn w:val="Normal"/>
    <w:rsid w:val="00E92F48"/>
    <w:pPr>
      <w:spacing w:before="100" w:beforeAutospacing="1" w:after="100" w:afterAutospacing="1"/>
    </w:pPr>
    <w:rPr>
      <w:lang w:eastAsia="lt-LT"/>
    </w:rPr>
  </w:style>
  <w:style w:type="character" w:styleId="FollowedHyperlink">
    <w:name w:val="FollowedHyperlink"/>
    <w:basedOn w:val="DefaultParagraphFont"/>
    <w:semiHidden/>
    <w:unhideWhenUsed/>
    <w:rsid w:val="00953855"/>
    <w:rPr>
      <w:color w:val="800080" w:themeColor="followedHyperlink"/>
      <w:u w:val="single"/>
    </w:rPr>
  </w:style>
  <w:style w:type="character" w:customStyle="1" w:styleId="apple-converted-space">
    <w:name w:val="apple-converted-space"/>
    <w:basedOn w:val="DefaultParagraphFont"/>
    <w:rsid w:val="00CF08C6"/>
  </w:style>
  <w:style w:type="paragraph" w:customStyle="1" w:styleId="tajtip">
    <w:name w:val="tajtip"/>
    <w:basedOn w:val="Normal"/>
    <w:rsid w:val="00EB4003"/>
    <w:pPr>
      <w:spacing w:before="100" w:beforeAutospacing="1" w:after="100" w:afterAutospacing="1"/>
    </w:pPr>
    <w:rPr>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rsid w:val="001C226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C22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AC35C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ind w:firstLine="720"/>
      <w:jc w:val="both"/>
    </w:pPr>
    <w:rPr>
      <w:rFonts w:ascii="TimesLT" w:hAnsi="TimesLT"/>
      <w:szCs w:val="20"/>
    </w:rPr>
  </w:style>
  <w:style w:type="paragraph" w:styleId="BodyTextIndent2">
    <w:name w:val="Body Text Indent 2"/>
    <w:basedOn w:val="Normal"/>
    <w:link w:val="BodyTextIndent2Char"/>
    <w:pPr>
      <w:ind w:firstLine="720"/>
      <w:jc w:val="both"/>
    </w:pPr>
    <w:rPr>
      <w:b/>
      <w:bCs/>
    </w:rPr>
  </w:style>
  <w:style w:type="paragraph" w:styleId="BodyText">
    <w:name w:val="Body Text"/>
    <w:basedOn w:val="Normal"/>
    <w:rsid w:val="001C2261"/>
    <w:pPr>
      <w:spacing w:after="120"/>
    </w:pPr>
  </w:style>
  <w:style w:type="paragraph" w:styleId="BodyTextIndent">
    <w:name w:val="Body Text Indent"/>
    <w:basedOn w:val="Normal"/>
    <w:rsid w:val="001C2261"/>
    <w:pPr>
      <w:spacing w:after="120"/>
      <w:ind w:left="283"/>
    </w:pPr>
  </w:style>
  <w:style w:type="paragraph" w:styleId="BodyTextIndent3">
    <w:name w:val="Body Text Indent 3"/>
    <w:basedOn w:val="Normal"/>
    <w:rsid w:val="001C2261"/>
    <w:pPr>
      <w:spacing w:after="120"/>
      <w:ind w:left="283"/>
    </w:pPr>
    <w:rPr>
      <w:sz w:val="16"/>
      <w:szCs w:val="16"/>
    </w:rPr>
  </w:style>
  <w:style w:type="paragraph" w:styleId="BlockText">
    <w:name w:val="Block Text"/>
    <w:basedOn w:val="Normal"/>
    <w:rsid w:val="001C2261"/>
    <w:pPr>
      <w:ind w:left="-540" w:right="26" w:firstLine="720"/>
      <w:jc w:val="both"/>
    </w:pPr>
  </w:style>
  <w:style w:type="paragraph" w:styleId="HTMLPreformatted">
    <w:name w:val="HTML Preformatted"/>
    <w:basedOn w:val="Normal"/>
    <w:link w:val="HTMLPreformattedChar"/>
    <w:rsid w:val="001C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styleId="Hyperlink">
    <w:name w:val="Hyperlink"/>
    <w:uiPriority w:val="99"/>
    <w:rsid w:val="001C2261"/>
    <w:rPr>
      <w:color w:val="0000FF"/>
      <w:u w:val="single"/>
    </w:rPr>
  </w:style>
  <w:style w:type="paragraph" w:styleId="Header">
    <w:name w:val="header"/>
    <w:basedOn w:val="Normal"/>
    <w:rsid w:val="00847374"/>
    <w:pPr>
      <w:tabs>
        <w:tab w:val="center" w:pos="4153"/>
        <w:tab w:val="right" w:pos="8306"/>
      </w:tabs>
    </w:pPr>
    <w:rPr>
      <w:sz w:val="20"/>
      <w:szCs w:val="20"/>
      <w:lang w:val="en-GB"/>
    </w:rPr>
  </w:style>
  <w:style w:type="character" w:styleId="PageNumber">
    <w:name w:val="page number"/>
    <w:basedOn w:val="DefaultParagraphFont"/>
    <w:rsid w:val="00F8781C"/>
  </w:style>
  <w:style w:type="paragraph" w:styleId="BalloonText">
    <w:name w:val="Balloon Text"/>
    <w:basedOn w:val="Normal"/>
    <w:semiHidden/>
    <w:rsid w:val="00D9049B"/>
    <w:rPr>
      <w:rFonts w:ascii="Tahoma" w:hAnsi="Tahoma" w:cs="Tahoma"/>
      <w:sz w:val="16"/>
      <w:szCs w:val="16"/>
    </w:rPr>
  </w:style>
  <w:style w:type="paragraph" w:styleId="Footer">
    <w:name w:val="footer"/>
    <w:basedOn w:val="Normal"/>
    <w:link w:val="FooterChar"/>
    <w:rsid w:val="001B77C7"/>
    <w:pPr>
      <w:tabs>
        <w:tab w:val="center" w:pos="4153"/>
        <w:tab w:val="right" w:pos="8306"/>
      </w:tabs>
    </w:pPr>
  </w:style>
  <w:style w:type="character" w:customStyle="1" w:styleId="FooterChar">
    <w:name w:val="Footer Char"/>
    <w:link w:val="Footer"/>
    <w:rsid w:val="001B77C7"/>
    <w:rPr>
      <w:sz w:val="24"/>
      <w:szCs w:val="24"/>
      <w:lang w:eastAsia="en-US"/>
    </w:rPr>
  </w:style>
  <w:style w:type="paragraph" w:styleId="TOCHeading">
    <w:name w:val="TOC Heading"/>
    <w:basedOn w:val="Heading1"/>
    <w:next w:val="Normal"/>
    <w:uiPriority w:val="39"/>
    <w:semiHidden/>
    <w:unhideWhenUsed/>
    <w:qFormat/>
    <w:rsid w:val="00AC6260"/>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lt-LT"/>
    </w:rPr>
  </w:style>
  <w:style w:type="paragraph" w:styleId="TOC1">
    <w:name w:val="toc 1"/>
    <w:basedOn w:val="Normal"/>
    <w:next w:val="Normal"/>
    <w:autoRedefine/>
    <w:uiPriority w:val="39"/>
    <w:rsid w:val="00AC6260"/>
    <w:pPr>
      <w:spacing w:after="100"/>
    </w:pPr>
  </w:style>
  <w:style w:type="character" w:customStyle="1" w:styleId="BodyTextIndent2Char">
    <w:name w:val="Body Text Indent 2 Char"/>
    <w:basedOn w:val="DefaultParagraphFont"/>
    <w:link w:val="BodyTextIndent2"/>
    <w:rsid w:val="00843BA3"/>
    <w:rPr>
      <w:b/>
      <w:bCs/>
      <w:sz w:val="24"/>
      <w:szCs w:val="24"/>
      <w:lang w:eastAsia="en-US"/>
    </w:rPr>
  </w:style>
  <w:style w:type="character" w:customStyle="1" w:styleId="HTMLPreformattedChar">
    <w:name w:val="HTML Preformatted Char"/>
    <w:basedOn w:val="DefaultParagraphFont"/>
    <w:link w:val="HTMLPreformatted"/>
    <w:rsid w:val="006C6CB0"/>
    <w:rPr>
      <w:rFonts w:ascii="Arial Unicode MS" w:eastAsia="Arial Unicode MS" w:hAnsi="Arial Unicode MS" w:cs="Arial Unicode MS"/>
      <w:lang w:val="en-US" w:eastAsia="en-US"/>
    </w:rPr>
  </w:style>
  <w:style w:type="paragraph" w:styleId="ListParagraph">
    <w:name w:val="List Paragraph"/>
    <w:basedOn w:val="Normal"/>
    <w:uiPriority w:val="34"/>
    <w:qFormat/>
    <w:rsid w:val="00AC35CD"/>
    <w:pPr>
      <w:ind w:left="720"/>
      <w:contextualSpacing/>
    </w:pPr>
  </w:style>
  <w:style w:type="character" w:customStyle="1" w:styleId="Heading4Char">
    <w:name w:val="Heading 4 Char"/>
    <w:basedOn w:val="DefaultParagraphFont"/>
    <w:link w:val="Heading4"/>
    <w:semiHidden/>
    <w:rsid w:val="00AC35CD"/>
    <w:rPr>
      <w:rFonts w:asciiTheme="majorHAnsi" w:eastAsiaTheme="majorEastAsia" w:hAnsiTheme="majorHAnsi" w:cstheme="majorBidi"/>
      <w:b/>
      <w:bCs/>
      <w:i/>
      <w:iCs/>
      <w:color w:val="4F81BD" w:themeColor="accent1"/>
      <w:sz w:val="24"/>
      <w:szCs w:val="24"/>
      <w:lang w:eastAsia="en-US"/>
    </w:rPr>
  </w:style>
  <w:style w:type="paragraph" w:styleId="TOC2">
    <w:name w:val="toc 2"/>
    <w:basedOn w:val="Normal"/>
    <w:next w:val="Normal"/>
    <w:autoRedefine/>
    <w:uiPriority w:val="39"/>
    <w:rsid w:val="00AC35CD"/>
    <w:pPr>
      <w:spacing w:after="100"/>
      <w:ind w:left="240"/>
    </w:pPr>
  </w:style>
  <w:style w:type="paragraph" w:styleId="TOC3">
    <w:name w:val="toc 3"/>
    <w:basedOn w:val="Normal"/>
    <w:next w:val="Normal"/>
    <w:autoRedefine/>
    <w:uiPriority w:val="39"/>
    <w:rsid w:val="00AC35CD"/>
    <w:pPr>
      <w:spacing w:after="100"/>
      <w:ind w:left="480"/>
    </w:pPr>
  </w:style>
  <w:style w:type="character" w:styleId="CommentReference">
    <w:name w:val="annotation reference"/>
    <w:basedOn w:val="DefaultParagraphFont"/>
    <w:semiHidden/>
    <w:unhideWhenUsed/>
    <w:rsid w:val="00412132"/>
    <w:rPr>
      <w:sz w:val="16"/>
      <w:szCs w:val="16"/>
    </w:rPr>
  </w:style>
  <w:style w:type="paragraph" w:styleId="CommentText">
    <w:name w:val="annotation text"/>
    <w:basedOn w:val="Normal"/>
    <w:link w:val="CommentTextChar"/>
    <w:unhideWhenUsed/>
    <w:rsid w:val="00412132"/>
    <w:rPr>
      <w:sz w:val="20"/>
      <w:szCs w:val="20"/>
    </w:rPr>
  </w:style>
  <w:style w:type="character" w:customStyle="1" w:styleId="CommentTextChar">
    <w:name w:val="Comment Text Char"/>
    <w:basedOn w:val="DefaultParagraphFont"/>
    <w:link w:val="CommentText"/>
    <w:rsid w:val="00412132"/>
    <w:rPr>
      <w:lang w:eastAsia="en-US"/>
    </w:rPr>
  </w:style>
  <w:style w:type="paragraph" w:styleId="CommentSubject">
    <w:name w:val="annotation subject"/>
    <w:basedOn w:val="CommentText"/>
    <w:next w:val="CommentText"/>
    <w:link w:val="CommentSubjectChar"/>
    <w:semiHidden/>
    <w:unhideWhenUsed/>
    <w:rsid w:val="00412132"/>
    <w:rPr>
      <w:b/>
      <w:bCs/>
    </w:rPr>
  </w:style>
  <w:style w:type="character" w:customStyle="1" w:styleId="CommentSubjectChar">
    <w:name w:val="Comment Subject Char"/>
    <w:basedOn w:val="CommentTextChar"/>
    <w:link w:val="CommentSubject"/>
    <w:semiHidden/>
    <w:rsid w:val="00412132"/>
    <w:rPr>
      <w:b/>
      <w:bCs/>
      <w:lang w:eastAsia="en-US"/>
    </w:rPr>
  </w:style>
  <w:style w:type="paragraph" w:customStyle="1" w:styleId="tactin">
    <w:name w:val="tactin"/>
    <w:basedOn w:val="Normal"/>
    <w:rsid w:val="00E92F48"/>
    <w:pPr>
      <w:spacing w:before="100" w:beforeAutospacing="1" w:after="100" w:afterAutospacing="1"/>
    </w:pPr>
    <w:rPr>
      <w:lang w:eastAsia="lt-LT"/>
    </w:rPr>
  </w:style>
  <w:style w:type="character" w:styleId="FollowedHyperlink">
    <w:name w:val="FollowedHyperlink"/>
    <w:basedOn w:val="DefaultParagraphFont"/>
    <w:semiHidden/>
    <w:unhideWhenUsed/>
    <w:rsid w:val="00953855"/>
    <w:rPr>
      <w:color w:val="800080" w:themeColor="followedHyperlink"/>
      <w:u w:val="single"/>
    </w:rPr>
  </w:style>
  <w:style w:type="character" w:customStyle="1" w:styleId="apple-converted-space">
    <w:name w:val="apple-converted-space"/>
    <w:basedOn w:val="DefaultParagraphFont"/>
    <w:rsid w:val="00CF08C6"/>
  </w:style>
  <w:style w:type="paragraph" w:customStyle="1" w:styleId="tajtip">
    <w:name w:val="tajtip"/>
    <w:basedOn w:val="Normal"/>
    <w:rsid w:val="00EB4003"/>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2978">
      <w:bodyDiv w:val="1"/>
      <w:marLeft w:val="0"/>
      <w:marRight w:val="0"/>
      <w:marTop w:val="0"/>
      <w:marBottom w:val="0"/>
      <w:divBdr>
        <w:top w:val="none" w:sz="0" w:space="0" w:color="auto"/>
        <w:left w:val="none" w:sz="0" w:space="0" w:color="auto"/>
        <w:bottom w:val="none" w:sz="0" w:space="0" w:color="auto"/>
        <w:right w:val="none" w:sz="0" w:space="0" w:color="auto"/>
      </w:divBdr>
    </w:div>
    <w:div w:id="545337993">
      <w:bodyDiv w:val="1"/>
      <w:marLeft w:val="0"/>
      <w:marRight w:val="0"/>
      <w:marTop w:val="0"/>
      <w:marBottom w:val="0"/>
      <w:divBdr>
        <w:top w:val="none" w:sz="0" w:space="0" w:color="auto"/>
        <w:left w:val="none" w:sz="0" w:space="0" w:color="auto"/>
        <w:bottom w:val="none" w:sz="0" w:space="0" w:color="auto"/>
        <w:right w:val="none" w:sz="0" w:space="0" w:color="auto"/>
      </w:divBdr>
    </w:div>
    <w:div w:id="864364422">
      <w:bodyDiv w:val="1"/>
      <w:marLeft w:val="0"/>
      <w:marRight w:val="0"/>
      <w:marTop w:val="0"/>
      <w:marBottom w:val="0"/>
      <w:divBdr>
        <w:top w:val="none" w:sz="0" w:space="0" w:color="auto"/>
        <w:left w:val="none" w:sz="0" w:space="0" w:color="auto"/>
        <w:bottom w:val="none" w:sz="0" w:space="0" w:color="auto"/>
        <w:right w:val="none" w:sz="0" w:space="0" w:color="auto"/>
      </w:divBdr>
    </w:div>
    <w:div w:id="1074935583">
      <w:bodyDiv w:val="1"/>
      <w:marLeft w:val="0"/>
      <w:marRight w:val="0"/>
      <w:marTop w:val="0"/>
      <w:marBottom w:val="0"/>
      <w:divBdr>
        <w:top w:val="none" w:sz="0" w:space="0" w:color="auto"/>
        <w:left w:val="none" w:sz="0" w:space="0" w:color="auto"/>
        <w:bottom w:val="none" w:sz="0" w:space="0" w:color="auto"/>
        <w:right w:val="none" w:sz="0" w:space="0" w:color="auto"/>
      </w:divBdr>
    </w:div>
    <w:div w:id="1600987942">
      <w:bodyDiv w:val="1"/>
      <w:marLeft w:val="0"/>
      <w:marRight w:val="0"/>
      <w:marTop w:val="0"/>
      <w:marBottom w:val="0"/>
      <w:divBdr>
        <w:top w:val="none" w:sz="0" w:space="0" w:color="auto"/>
        <w:left w:val="none" w:sz="0" w:space="0" w:color="auto"/>
        <w:bottom w:val="none" w:sz="0" w:space="0" w:color="auto"/>
        <w:right w:val="none" w:sz="0" w:space="0" w:color="auto"/>
      </w:divBdr>
      <w:divsChild>
        <w:div w:id="1144278604">
          <w:marLeft w:val="0"/>
          <w:marRight w:val="0"/>
          <w:marTop w:val="0"/>
          <w:marBottom w:val="0"/>
          <w:divBdr>
            <w:top w:val="none" w:sz="0" w:space="0" w:color="auto"/>
            <w:left w:val="none" w:sz="0" w:space="0" w:color="auto"/>
            <w:bottom w:val="none" w:sz="0" w:space="0" w:color="auto"/>
            <w:right w:val="none" w:sz="0" w:space="0" w:color="auto"/>
          </w:divBdr>
          <w:divsChild>
            <w:div w:id="2090804802">
              <w:marLeft w:val="0"/>
              <w:marRight w:val="0"/>
              <w:marTop w:val="0"/>
              <w:marBottom w:val="0"/>
              <w:divBdr>
                <w:top w:val="none" w:sz="0" w:space="0" w:color="auto"/>
                <w:left w:val="none" w:sz="0" w:space="0" w:color="auto"/>
                <w:bottom w:val="none" w:sz="0" w:space="0" w:color="auto"/>
                <w:right w:val="none" w:sz="0" w:space="0" w:color="auto"/>
              </w:divBdr>
              <w:divsChild>
                <w:div w:id="1907452128">
                  <w:marLeft w:val="0"/>
                  <w:marRight w:val="0"/>
                  <w:marTop w:val="0"/>
                  <w:marBottom w:val="0"/>
                  <w:divBdr>
                    <w:top w:val="none" w:sz="0" w:space="0" w:color="auto"/>
                    <w:left w:val="none" w:sz="0" w:space="0" w:color="auto"/>
                    <w:bottom w:val="none" w:sz="0" w:space="0" w:color="auto"/>
                    <w:right w:val="none" w:sz="0" w:space="0" w:color="auto"/>
                  </w:divBdr>
                  <w:divsChild>
                    <w:div w:id="1864202828">
                      <w:marLeft w:val="0"/>
                      <w:marRight w:val="0"/>
                      <w:marTop w:val="0"/>
                      <w:marBottom w:val="0"/>
                      <w:divBdr>
                        <w:top w:val="none" w:sz="0" w:space="0" w:color="auto"/>
                        <w:left w:val="none" w:sz="0" w:space="0" w:color="auto"/>
                        <w:bottom w:val="none" w:sz="0" w:space="0" w:color="auto"/>
                        <w:right w:val="none" w:sz="0" w:space="0" w:color="auto"/>
                      </w:divBdr>
                      <w:divsChild>
                        <w:div w:id="4463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mi.lt/cms/web/kmdb/1.16.1.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vmi.lt/cms/web/kmdb/1.16.1.1" TargetMode="External"/><Relationship Id="rId17" Type="http://schemas.openxmlformats.org/officeDocument/2006/relationships/hyperlink" Target="http://www.vmi.lt" TargetMode="External"/><Relationship Id="rId2" Type="http://schemas.openxmlformats.org/officeDocument/2006/relationships/numbering" Target="numbering.xml"/><Relationship Id="rId16" Type="http://schemas.openxmlformats.org/officeDocument/2006/relationships/hyperlink" Target="http://www.vmi.lt/cms/web/kmdb/1.16.1.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klaravimas.vmi.lt" TargetMode="External"/><Relationship Id="rId5" Type="http://schemas.openxmlformats.org/officeDocument/2006/relationships/settings" Target="settings.xml"/><Relationship Id="rId15" Type="http://schemas.openxmlformats.org/officeDocument/2006/relationships/hyperlink" Target="http://www.vmi.lt/cms/web/kmdb/1.16.1.1" TargetMode="External"/><Relationship Id="rId10" Type="http://schemas.openxmlformats.org/officeDocument/2006/relationships/hyperlink" Target="JavaScript:OL('76519','78')"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infolex.lt/ta/76519" TargetMode="External"/><Relationship Id="rId14" Type="http://schemas.openxmlformats.org/officeDocument/2006/relationships/hyperlink" Target="http://www.vmi.lt/cms/web/kmdb/1.16.1.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544CBD7-1323-446D-957D-C991B49E4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32324</Words>
  <Characters>18426</Characters>
  <Application>Microsoft Office Word</Application>
  <DocSecurity>0</DocSecurity>
  <Lines>153</Lines>
  <Paragraphs>101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PELNO NESIEKIANČIŲ ORGANIZACIJŲ APMOKESTINIMO YPATUMAI</vt:lpstr>
      <vt:lpstr>PELNO NESIEKIANČIŲ ORGANIZACIJŲ APMOKESTINIMO YPATUMAI</vt:lpstr>
    </vt:vector>
  </TitlesOfParts>
  <Company>vmi</Company>
  <LinksUpToDate>false</LinksUpToDate>
  <CharactersWithSpaces>50649</CharactersWithSpaces>
  <SharedDoc>false</SharedDoc>
  <HLinks>
    <vt:vector size="18" baseType="variant">
      <vt:variant>
        <vt:i4>7798887</vt:i4>
      </vt:variant>
      <vt:variant>
        <vt:i4>6</vt:i4>
      </vt:variant>
      <vt:variant>
        <vt:i4>0</vt:i4>
      </vt:variant>
      <vt:variant>
        <vt:i4>5</vt:i4>
      </vt:variant>
      <vt:variant>
        <vt:lpwstr>http://www.vmi.lt/</vt:lpwstr>
      </vt:variant>
      <vt:variant>
        <vt:lpwstr/>
      </vt:variant>
      <vt:variant>
        <vt:i4>7798887</vt:i4>
      </vt:variant>
      <vt:variant>
        <vt:i4>3</vt:i4>
      </vt:variant>
      <vt:variant>
        <vt:i4>0</vt:i4>
      </vt:variant>
      <vt:variant>
        <vt:i4>5</vt:i4>
      </vt:variant>
      <vt:variant>
        <vt:lpwstr>http://www.vmi.lt/</vt:lpwstr>
      </vt:variant>
      <vt:variant>
        <vt:lpwstr/>
      </vt:variant>
      <vt:variant>
        <vt:i4>7798887</vt:i4>
      </vt:variant>
      <vt:variant>
        <vt:i4>0</vt:i4>
      </vt:variant>
      <vt:variant>
        <vt:i4>0</vt:i4>
      </vt:variant>
      <vt:variant>
        <vt:i4>5</vt:i4>
      </vt:variant>
      <vt:variant>
        <vt:lpwstr>http://www.vmi.lt/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PELNO NESIEKIANČIŲ ORGANIZACIJŲ APMOKESTINIMO YPATUMAI</dc:title>
  <dc:creator>K.Gerika</dc:creator>
  <cp:lastModifiedBy>Daiva Cibiriene</cp:lastModifiedBy>
  <cp:revision>2</cp:revision>
  <cp:lastPrinted>2016-07-04T11:10:00Z</cp:lastPrinted>
  <dcterms:created xsi:type="dcterms:W3CDTF">2016-09-12T17:46:00Z</dcterms:created>
  <dcterms:modified xsi:type="dcterms:W3CDTF">2016-09-12T17:46:00Z</dcterms:modified>
</cp:coreProperties>
</file>